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0886" w14:textId="6BEF9895" w:rsidR="00951FDD" w:rsidRPr="00951FDD" w:rsidRDefault="00951FDD" w:rsidP="002A26DA">
      <w:pPr>
        <w:pStyle w:val="Huvudrubrik"/>
        <w:spacing w:before="0"/>
      </w:pPr>
      <w:r w:rsidRPr="00951FDD">
        <w:t xml:space="preserve">Person som säkerhetsprövas </w:t>
      </w:r>
    </w:p>
    <w:tbl>
      <w:tblPr>
        <w:tblStyle w:val="Tabellrutnt"/>
        <w:tblW w:w="10201" w:type="dxa"/>
        <w:tblLayout w:type="fixed"/>
        <w:tblLook w:val="04A0" w:firstRow="1" w:lastRow="0" w:firstColumn="1" w:lastColumn="0" w:noHBand="0" w:noVBand="1"/>
      </w:tblPr>
      <w:tblGrid>
        <w:gridCol w:w="3400"/>
        <w:gridCol w:w="1700"/>
        <w:gridCol w:w="1700"/>
        <w:gridCol w:w="3401"/>
      </w:tblGrid>
      <w:tr w:rsidR="0013754E" w:rsidRPr="00951FDD" w14:paraId="53B62EA4" w14:textId="77777777" w:rsidTr="00B67F87">
        <w:trPr>
          <w:cantSplit/>
        </w:trPr>
        <w:tc>
          <w:tcPr>
            <w:tcW w:w="3400" w:type="dxa"/>
            <w:tcBorders>
              <w:top w:val="single" w:sz="4" w:space="0" w:color="auto"/>
              <w:left w:val="single" w:sz="4" w:space="0" w:color="auto"/>
              <w:bottom w:val="nil"/>
              <w:right w:val="single" w:sz="4" w:space="0" w:color="auto"/>
            </w:tcBorders>
          </w:tcPr>
          <w:p w14:paraId="7102D22C" w14:textId="77777777" w:rsidR="0013754E" w:rsidRPr="00951FDD" w:rsidRDefault="0013754E" w:rsidP="00951FDD">
            <w:pPr>
              <w:spacing w:after="0"/>
              <w:rPr>
                <w:rFonts w:cstheme="minorHAnsi"/>
                <w:sz w:val="16"/>
                <w:szCs w:val="16"/>
              </w:rPr>
            </w:pPr>
            <w:r w:rsidRPr="00951FDD">
              <w:rPr>
                <w:rFonts w:cstheme="minorHAnsi"/>
                <w:sz w:val="16"/>
                <w:szCs w:val="16"/>
              </w:rPr>
              <w:t>Efternamn</w:t>
            </w:r>
          </w:p>
        </w:tc>
        <w:tc>
          <w:tcPr>
            <w:tcW w:w="3400" w:type="dxa"/>
            <w:gridSpan w:val="2"/>
            <w:tcBorders>
              <w:top w:val="single" w:sz="4" w:space="0" w:color="auto"/>
              <w:left w:val="single" w:sz="4" w:space="0" w:color="auto"/>
              <w:bottom w:val="nil"/>
              <w:right w:val="single" w:sz="4" w:space="0" w:color="auto"/>
            </w:tcBorders>
          </w:tcPr>
          <w:p w14:paraId="5D755C5B" w14:textId="77777777" w:rsidR="0013754E" w:rsidRPr="00951FDD" w:rsidRDefault="0013754E" w:rsidP="00951FDD">
            <w:pPr>
              <w:spacing w:after="0"/>
              <w:rPr>
                <w:rFonts w:cstheme="minorHAnsi"/>
                <w:sz w:val="16"/>
                <w:szCs w:val="16"/>
              </w:rPr>
            </w:pPr>
            <w:r w:rsidRPr="00951FDD">
              <w:rPr>
                <w:rFonts w:cstheme="minorHAnsi"/>
                <w:sz w:val="16"/>
                <w:szCs w:val="16"/>
              </w:rPr>
              <w:t>Förnamn (tilltalsnamn)</w:t>
            </w:r>
          </w:p>
        </w:tc>
        <w:tc>
          <w:tcPr>
            <w:tcW w:w="3401" w:type="dxa"/>
            <w:tcBorders>
              <w:top w:val="single" w:sz="4" w:space="0" w:color="auto"/>
              <w:left w:val="single" w:sz="4" w:space="0" w:color="auto"/>
              <w:bottom w:val="nil"/>
              <w:right w:val="single" w:sz="4" w:space="0" w:color="auto"/>
            </w:tcBorders>
          </w:tcPr>
          <w:p w14:paraId="1445C57E" w14:textId="4B4B8EAF" w:rsidR="0013754E" w:rsidRPr="00951FDD" w:rsidRDefault="00B67F87" w:rsidP="00951FDD">
            <w:pPr>
              <w:spacing w:after="0"/>
              <w:rPr>
                <w:rFonts w:cstheme="minorHAnsi"/>
                <w:sz w:val="16"/>
                <w:szCs w:val="16"/>
              </w:rPr>
            </w:pPr>
            <w:r w:rsidRPr="00951FDD">
              <w:rPr>
                <w:rFonts w:cstheme="minorHAnsi"/>
                <w:sz w:val="16"/>
                <w:szCs w:val="16"/>
              </w:rPr>
              <w:t>Personnummer</w:t>
            </w:r>
          </w:p>
        </w:tc>
      </w:tr>
      <w:tr w:rsidR="0013754E" w:rsidRPr="00951FDD" w14:paraId="3EC1118F" w14:textId="77777777" w:rsidTr="00B67F87">
        <w:trPr>
          <w:cantSplit/>
          <w:trHeight w:val="340"/>
        </w:trPr>
        <w:tc>
          <w:tcPr>
            <w:tcW w:w="3400" w:type="dxa"/>
            <w:tcBorders>
              <w:top w:val="nil"/>
              <w:left w:val="single" w:sz="4" w:space="0" w:color="auto"/>
              <w:bottom w:val="single" w:sz="4" w:space="0" w:color="auto"/>
              <w:right w:val="single" w:sz="4" w:space="0" w:color="auto"/>
            </w:tcBorders>
          </w:tcPr>
          <w:p w14:paraId="0F282871" w14:textId="77777777" w:rsidR="0013754E" w:rsidRPr="00951FDD" w:rsidRDefault="0013754E" w:rsidP="00951FDD">
            <w:pPr>
              <w:spacing w:after="0"/>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0"/>
            <w:r>
              <w:rPr>
                <w:rFonts w:cstheme="minorHAnsi"/>
              </w:rPr>
              <w:fldChar w:fldCharType="end"/>
            </w:r>
          </w:p>
        </w:tc>
        <w:tc>
          <w:tcPr>
            <w:tcW w:w="3400" w:type="dxa"/>
            <w:gridSpan w:val="2"/>
            <w:tcBorders>
              <w:top w:val="nil"/>
              <w:left w:val="single" w:sz="4" w:space="0" w:color="auto"/>
              <w:bottom w:val="single" w:sz="4" w:space="0" w:color="auto"/>
              <w:right w:val="single" w:sz="4" w:space="0" w:color="auto"/>
            </w:tcBorders>
          </w:tcPr>
          <w:p w14:paraId="313FA6A0" w14:textId="77777777" w:rsidR="0013754E" w:rsidRPr="00951FDD" w:rsidRDefault="0013754E" w:rsidP="00951FDD">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401" w:type="dxa"/>
            <w:tcBorders>
              <w:top w:val="nil"/>
              <w:left w:val="single" w:sz="4" w:space="0" w:color="auto"/>
              <w:bottom w:val="single" w:sz="4" w:space="0" w:color="auto"/>
              <w:right w:val="single" w:sz="4" w:space="0" w:color="auto"/>
            </w:tcBorders>
          </w:tcPr>
          <w:p w14:paraId="12A428E2" w14:textId="753246FB" w:rsidR="0013754E" w:rsidRPr="00951FDD" w:rsidRDefault="00B67F87" w:rsidP="00951FDD">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67F87" w:rsidRPr="00951FDD" w14:paraId="1004D5CC" w14:textId="77777777" w:rsidTr="00B67F87">
        <w:trPr>
          <w:cantSplit/>
        </w:trPr>
        <w:tc>
          <w:tcPr>
            <w:tcW w:w="5100" w:type="dxa"/>
            <w:gridSpan w:val="2"/>
            <w:tcBorders>
              <w:top w:val="single" w:sz="4" w:space="0" w:color="auto"/>
              <w:left w:val="single" w:sz="4" w:space="0" w:color="auto"/>
              <w:bottom w:val="nil"/>
              <w:right w:val="single" w:sz="4" w:space="0" w:color="auto"/>
            </w:tcBorders>
          </w:tcPr>
          <w:p w14:paraId="0FCB8247" w14:textId="08FFBF7E" w:rsidR="00B67F87" w:rsidRPr="00951FDD" w:rsidRDefault="00B67F87" w:rsidP="00B67F87">
            <w:pPr>
              <w:spacing w:after="0"/>
              <w:rPr>
                <w:rFonts w:cstheme="minorHAnsi"/>
                <w:sz w:val="16"/>
                <w:szCs w:val="16"/>
              </w:rPr>
            </w:pPr>
            <w:r>
              <w:rPr>
                <w:rFonts w:cstheme="minorHAnsi"/>
                <w:sz w:val="16"/>
                <w:szCs w:val="16"/>
              </w:rPr>
              <w:t>Telefonnummer</w:t>
            </w:r>
          </w:p>
        </w:tc>
        <w:tc>
          <w:tcPr>
            <w:tcW w:w="5101" w:type="dxa"/>
            <w:gridSpan w:val="2"/>
            <w:tcBorders>
              <w:top w:val="single" w:sz="4" w:space="0" w:color="auto"/>
              <w:left w:val="single" w:sz="4" w:space="0" w:color="auto"/>
              <w:bottom w:val="nil"/>
              <w:right w:val="single" w:sz="4" w:space="0" w:color="auto"/>
            </w:tcBorders>
          </w:tcPr>
          <w:p w14:paraId="0D51A3C8" w14:textId="4A437F2B" w:rsidR="00B67F87" w:rsidRPr="00951FDD" w:rsidRDefault="00B67F87" w:rsidP="00B67F87">
            <w:pPr>
              <w:tabs>
                <w:tab w:val="left" w:pos="675"/>
              </w:tabs>
              <w:spacing w:after="0"/>
              <w:rPr>
                <w:rFonts w:cstheme="minorHAnsi"/>
                <w:sz w:val="16"/>
                <w:szCs w:val="16"/>
              </w:rPr>
            </w:pPr>
            <w:r w:rsidRPr="00951FDD">
              <w:rPr>
                <w:rFonts w:cstheme="minorHAnsi"/>
                <w:sz w:val="16"/>
                <w:szCs w:val="16"/>
              </w:rPr>
              <w:t>E-postadress för påminnelser inför förnyelse av intyg, etc.</w:t>
            </w:r>
          </w:p>
        </w:tc>
      </w:tr>
      <w:tr w:rsidR="00B67F87" w:rsidRPr="00951FDD" w14:paraId="79AE772B" w14:textId="77777777" w:rsidTr="00B67F87">
        <w:trPr>
          <w:cantSplit/>
          <w:trHeight w:val="340"/>
        </w:trPr>
        <w:tc>
          <w:tcPr>
            <w:tcW w:w="5100" w:type="dxa"/>
            <w:gridSpan w:val="2"/>
            <w:tcBorders>
              <w:top w:val="nil"/>
              <w:left w:val="single" w:sz="4" w:space="0" w:color="auto"/>
              <w:bottom w:val="single" w:sz="4" w:space="0" w:color="auto"/>
              <w:right w:val="single" w:sz="4" w:space="0" w:color="auto"/>
            </w:tcBorders>
          </w:tcPr>
          <w:p w14:paraId="248AB80C" w14:textId="7DA94413" w:rsidR="00B67F87" w:rsidRPr="00951FDD" w:rsidRDefault="00B67F87" w:rsidP="00B67F8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nil"/>
              <w:left w:val="single" w:sz="4" w:space="0" w:color="auto"/>
              <w:bottom w:val="single" w:sz="4" w:space="0" w:color="auto"/>
              <w:right w:val="single" w:sz="4" w:space="0" w:color="auto"/>
            </w:tcBorders>
          </w:tcPr>
          <w:p w14:paraId="78C35C07" w14:textId="77777777" w:rsidR="00B67F87" w:rsidRPr="00951FDD" w:rsidRDefault="00B67F87" w:rsidP="00B67F8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67F87" w:rsidRPr="00951FDD" w14:paraId="41709F50" w14:textId="77777777" w:rsidTr="002A17AC">
        <w:trPr>
          <w:cantSplit/>
        </w:trPr>
        <w:tc>
          <w:tcPr>
            <w:tcW w:w="10201" w:type="dxa"/>
            <w:gridSpan w:val="4"/>
            <w:tcBorders>
              <w:top w:val="single" w:sz="4" w:space="0" w:color="auto"/>
              <w:left w:val="single" w:sz="4" w:space="0" w:color="auto"/>
              <w:bottom w:val="nil"/>
              <w:right w:val="single" w:sz="4" w:space="0" w:color="auto"/>
            </w:tcBorders>
          </w:tcPr>
          <w:p w14:paraId="3FE7FA0D" w14:textId="413B9DA6" w:rsidR="00B67F87" w:rsidRPr="00446F95" w:rsidRDefault="00B67F87" w:rsidP="00B67F87">
            <w:pPr>
              <w:tabs>
                <w:tab w:val="left" w:pos="675"/>
              </w:tabs>
              <w:spacing w:after="0"/>
              <w:rPr>
                <w:rFonts w:cstheme="minorHAnsi"/>
                <w:b/>
                <w:bCs/>
                <w:sz w:val="16"/>
                <w:szCs w:val="16"/>
              </w:rPr>
            </w:pPr>
            <w:r w:rsidRPr="00446F95">
              <w:rPr>
                <w:rFonts w:cstheme="minorHAnsi"/>
                <w:b/>
                <w:bCs/>
                <w:sz w:val="16"/>
                <w:szCs w:val="16"/>
              </w:rPr>
              <w:t>Jag samtycker till att Studsvik Nuclear AB får utföra egen grundutredning inkl. bakgrundskontroll av mig (namnteckning)</w:t>
            </w:r>
          </w:p>
        </w:tc>
      </w:tr>
      <w:tr w:rsidR="00B67F87" w:rsidRPr="00951FDD" w14:paraId="48817ED8" w14:textId="77777777" w:rsidTr="006611F5">
        <w:trPr>
          <w:cantSplit/>
          <w:trHeight w:val="340"/>
        </w:trPr>
        <w:tc>
          <w:tcPr>
            <w:tcW w:w="10201" w:type="dxa"/>
            <w:gridSpan w:val="4"/>
            <w:tcBorders>
              <w:top w:val="nil"/>
              <w:left w:val="single" w:sz="4" w:space="0" w:color="auto"/>
              <w:bottom w:val="single" w:sz="4" w:space="0" w:color="auto"/>
              <w:right w:val="single" w:sz="4" w:space="0" w:color="auto"/>
            </w:tcBorders>
          </w:tcPr>
          <w:p w14:paraId="189C8AB2" w14:textId="271BAE04" w:rsidR="00B67F87" w:rsidRPr="00951FDD" w:rsidRDefault="00B67F87" w:rsidP="00B67F87">
            <w:pPr>
              <w:spacing w:after="0"/>
              <w:rPr>
                <w:rFonts w:cstheme="minorHAnsi"/>
              </w:rPr>
            </w:pPr>
          </w:p>
        </w:tc>
      </w:tr>
    </w:tbl>
    <w:p w14:paraId="7C0648F5" w14:textId="599C0DE5" w:rsidR="004C1B23" w:rsidRPr="00951FDD" w:rsidRDefault="00C2361F" w:rsidP="004C1B23">
      <w:pPr>
        <w:pStyle w:val="Huvudrubrik"/>
      </w:pPr>
      <w:r>
        <w:t>Arbetsgivare</w:t>
      </w:r>
    </w:p>
    <w:tbl>
      <w:tblPr>
        <w:tblStyle w:val="Tabellrutnt"/>
        <w:tblW w:w="10201" w:type="dxa"/>
        <w:tblLayout w:type="fixed"/>
        <w:tblLook w:val="04A0" w:firstRow="1" w:lastRow="0" w:firstColumn="1" w:lastColumn="0" w:noHBand="0" w:noVBand="1"/>
      </w:tblPr>
      <w:tblGrid>
        <w:gridCol w:w="5100"/>
        <w:gridCol w:w="5101"/>
      </w:tblGrid>
      <w:tr w:rsidR="004C1B23" w:rsidRPr="00951FDD" w14:paraId="51A85E9D" w14:textId="77777777" w:rsidTr="00395D78">
        <w:trPr>
          <w:cantSplit/>
        </w:trPr>
        <w:tc>
          <w:tcPr>
            <w:tcW w:w="5100" w:type="dxa"/>
            <w:tcBorders>
              <w:top w:val="single" w:sz="4" w:space="0" w:color="auto"/>
              <w:left w:val="single" w:sz="4" w:space="0" w:color="auto"/>
              <w:bottom w:val="nil"/>
              <w:right w:val="single" w:sz="4" w:space="0" w:color="auto"/>
            </w:tcBorders>
          </w:tcPr>
          <w:p w14:paraId="1829EA00" w14:textId="2915853D" w:rsidR="004C1B23" w:rsidRPr="00951FDD" w:rsidRDefault="00C2361F" w:rsidP="00876947">
            <w:pPr>
              <w:spacing w:after="0"/>
              <w:rPr>
                <w:rFonts w:cstheme="minorHAnsi"/>
                <w:sz w:val="16"/>
                <w:szCs w:val="16"/>
              </w:rPr>
            </w:pPr>
            <w:r>
              <w:rPr>
                <w:rFonts w:cstheme="minorHAnsi"/>
                <w:sz w:val="16"/>
                <w:szCs w:val="16"/>
              </w:rPr>
              <w:t>Arbetsgivare (fullständigt företagsnamn)</w:t>
            </w:r>
          </w:p>
        </w:tc>
        <w:tc>
          <w:tcPr>
            <w:tcW w:w="5101" w:type="dxa"/>
            <w:tcBorders>
              <w:top w:val="single" w:sz="4" w:space="0" w:color="auto"/>
              <w:left w:val="single" w:sz="4" w:space="0" w:color="auto"/>
              <w:bottom w:val="nil"/>
              <w:right w:val="single" w:sz="4" w:space="0" w:color="auto"/>
            </w:tcBorders>
          </w:tcPr>
          <w:p w14:paraId="1B02B361" w14:textId="30F4E3E3" w:rsidR="004C1B23" w:rsidRPr="00951FDD" w:rsidRDefault="00C2361F" w:rsidP="00876947">
            <w:pPr>
              <w:spacing w:after="0"/>
              <w:rPr>
                <w:rFonts w:cstheme="minorHAnsi"/>
                <w:sz w:val="16"/>
                <w:szCs w:val="16"/>
              </w:rPr>
            </w:pPr>
            <w:r>
              <w:rPr>
                <w:rFonts w:cstheme="minorHAnsi"/>
                <w:sz w:val="16"/>
                <w:szCs w:val="16"/>
              </w:rPr>
              <w:t>Organisationsnummer</w:t>
            </w:r>
          </w:p>
        </w:tc>
      </w:tr>
      <w:tr w:rsidR="004C1B23" w:rsidRPr="00951FDD" w14:paraId="6736FEF7" w14:textId="77777777" w:rsidTr="00395D78">
        <w:trPr>
          <w:cantSplit/>
          <w:trHeight w:val="340"/>
        </w:trPr>
        <w:tc>
          <w:tcPr>
            <w:tcW w:w="5100" w:type="dxa"/>
            <w:tcBorders>
              <w:top w:val="nil"/>
              <w:left w:val="single" w:sz="4" w:space="0" w:color="auto"/>
              <w:bottom w:val="single" w:sz="4" w:space="0" w:color="auto"/>
              <w:right w:val="single" w:sz="4" w:space="0" w:color="auto"/>
            </w:tcBorders>
          </w:tcPr>
          <w:p w14:paraId="434286B9"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tcBorders>
              <w:top w:val="nil"/>
              <w:left w:val="single" w:sz="4" w:space="0" w:color="auto"/>
              <w:bottom w:val="single" w:sz="4" w:space="0" w:color="auto"/>
              <w:right w:val="single" w:sz="4" w:space="0" w:color="auto"/>
            </w:tcBorders>
          </w:tcPr>
          <w:p w14:paraId="6A37514E"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C1B23" w:rsidRPr="00951FDD" w14:paraId="7872CC90" w14:textId="77777777" w:rsidTr="00395D78">
        <w:trPr>
          <w:cantSplit/>
        </w:trPr>
        <w:tc>
          <w:tcPr>
            <w:tcW w:w="5100" w:type="dxa"/>
            <w:tcBorders>
              <w:top w:val="single" w:sz="4" w:space="0" w:color="auto"/>
              <w:left w:val="single" w:sz="4" w:space="0" w:color="auto"/>
              <w:bottom w:val="nil"/>
              <w:right w:val="single" w:sz="4" w:space="0" w:color="auto"/>
            </w:tcBorders>
          </w:tcPr>
          <w:p w14:paraId="43E03D92" w14:textId="62CE814B" w:rsidR="004C1B23" w:rsidRPr="00951FDD" w:rsidRDefault="008868A3" w:rsidP="00876947">
            <w:pPr>
              <w:spacing w:after="0"/>
              <w:rPr>
                <w:rFonts w:cstheme="minorHAnsi"/>
                <w:sz w:val="16"/>
                <w:szCs w:val="16"/>
              </w:rPr>
            </w:pPr>
            <w:r>
              <w:rPr>
                <w:rFonts w:cstheme="minorHAnsi"/>
                <w:sz w:val="16"/>
                <w:szCs w:val="16"/>
              </w:rPr>
              <w:t>Adress</w:t>
            </w:r>
          </w:p>
        </w:tc>
        <w:tc>
          <w:tcPr>
            <w:tcW w:w="5101" w:type="dxa"/>
            <w:tcBorders>
              <w:top w:val="single" w:sz="4" w:space="0" w:color="auto"/>
              <w:left w:val="single" w:sz="4" w:space="0" w:color="auto"/>
              <w:bottom w:val="nil"/>
              <w:right w:val="single" w:sz="4" w:space="0" w:color="auto"/>
            </w:tcBorders>
          </w:tcPr>
          <w:p w14:paraId="0CA6DCD7" w14:textId="6ED29125" w:rsidR="004C1B23" w:rsidRPr="00951FDD" w:rsidRDefault="00C47301" w:rsidP="00876947">
            <w:pPr>
              <w:tabs>
                <w:tab w:val="left" w:pos="675"/>
              </w:tabs>
              <w:spacing w:after="0"/>
              <w:rPr>
                <w:rFonts w:cstheme="minorHAnsi"/>
                <w:sz w:val="16"/>
                <w:szCs w:val="16"/>
              </w:rPr>
            </w:pPr>
            <w:r>
              <w:rPr>
                <w:rFonts w:cstheme="minorHAnsi"/>
                <w:sz w:val="16"/>
                <w:szCs w:val="16"/>
              </w:rPr>
              <w:t>Postnummer och postort</w:t>
            </w:r>
          </w:p>
        </w:tc>
      </w:tr>
      <w:tr w:rsidR="004C1B23" w:rsidRPr="00951FDD" w14:paraId="2FD7AB93" w14:textId="77777777" w:rsidTr="00395D78">
        <w:trPr>
          <w:cantSplit/>
          <w:trHeight w:val="340"/>
        </w:trPr>
        <w:tc>
          <w:tcPr>
            <w:tcW w:w="5100" w:type="dxa"/>
            <w:tcBorders>
              <w:top w:val="nil"/>
              <w:left w:val="single" w:sz="4" w:space="0" w:color="auto"/>
              <w:bottom w:val="single" w:sz="4" w:space="0" w:color="auto"/>
              <w:right w:val="single" w:sz="4" w:space="0" w:color="auto"/>
            </w:tcBorders>
          </w:tcPr>
          <w:p w14:paraId="671EB3CF"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tcBorders>
              <w:top w:val="nil"/>
              <w:left w:val="single" w:sz="4" w:space="0" w:color="auto"/>
              <w:bottom w:val="single" w:sz="4" w:space="0" w:color="auto"/>
              <w:right w:val="single" w:sz="4" w:space="0" w:color="auto"/>
            </w:tcBorders>
          </w:tcPr>
          <w:p w14:paraId="1FE50403"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C1B23" w:rsidRPr="00951FDD" w14:paraId="5452A676" w14:textId="77777777" w:rsidTr="00395D78">
        <w:trPr>
          <w:cantSplit/>
        </w:trPr>
        <w:tc>
          <w:tcPr>
            <w:tcW w:w="5100" w:type="dxa"/>
            <w:tcBorders>
              <w:top w:val="single" w:sz="4" w:space="0" w:color="auto"/>
              <w:left w:val="single" w:sz="4" w:space="0" w:color="auto"/>
              <w:bottom w:val="nil"/>
              <w:right w:val="single" w:sz="4" w:space="0" w:color="auto"/>
            </w:tcBorders>
          </w:tcPr>
          <w:p w14:paraId="7FDE00FD" w14:textId="059D6EAC" w:rsidR="004C1B23" w:rsidRPr="00951FDD" w:rsidRDefault="00B631E8" w:rsidP="00876947">
            <w:pPr>
              <w:spacing w:after="0"/>
              <w:rPr>
                <w:rFonts w:cstheme="minorHAnsi"/>
                <w:sz w:val="16"/>
                <w:szCs w:val="16"/>
              </w:rPr>
            </w:pPr>
            <w:r>
              <w:rPr>
                <w:rFonts w:cstheme="minorHAnsi"/>
                <w:sz w:val="16"/>
                <w:szCs w:val="16"/>
              </w:rPr>
              <w:t>Telefonnummer till kontaktperson (hos arbetsgivaren)</w:t>
            </w:r>
          </w:p>
        </w:tc>
        <w:tc>
          <w:tcPr>
            <w:tcW w:w="5101" w:type="dxa"/>
            <w:tcBorders>
              <w:top w:val="single" w:sz="4" w:space="0" w:color="auto"/>
              <w:left w:val="single" w:sz="4" w:space="0" w:color="auto"/>
              <w:bottom w:val="nil"/>
              <w:right w:val="single" w:sz="4" w:space="0" w:color="auto"/>
            </w:tcBorders>
          </w:tcPr>
          <w:p w14:paraId="02D8DAE8" w14:textId="622CAAF6" w:rsidR="004C1B23" w:rsidRPr="00951FDD" w:rsidRDefault="007657AB" w:rsidP="00876947">
            <w:pPr>
              <w:tabs>
                <w:tab w:val="left" w:pos="675"/>
              </w:tabs>
              <w:spacing w:after="0"/>
              <w:rPr>
                <w:rFonts w:cstheme="minorHAnsi"/>
                <w:sz w:val="16"/>
                <w:szCs w:val="16"/>
              </w:rPr>
            </w:pPr>
            <w:r>
              <w:rPr>
                <w:rFonts w:cstheme="minorHAnsi"/>
                <w:sz w:val="16"/>
                <w:szCs w:val="16"/>
              </w:rPr>
              <w:t>E-postadress till kontaktperson (hos arbetsgivaren)</w:t>
            </w:r>
          </w:p>
        </w:tc>
      </w:tr>
      <w:tr w:rsidR="004C1B23" w:rsidRPr="00951FDD" w14:paraId="05A4CBC5" w14:textId="77777777" w:rsidTr="00395D78">
        <w:trPr>
          <w:cantSplit/>
          <w:trHeight w:val="340"/>
        </w:trPr>
        <w:tc>
          <w:tcPr>
            <w:tcW w:w="5100" w:type="dxa"/>
            <w:tcBorders>
              <w:top w:val="nil"/>
              <w:left w:val="single" w:sz="4" w:space="0" w:color="auto"/>
              <w:bottom w:val="single" w:sz="4" w:space="0" w:color="auto"/>
              <w:right w:val="single" w:sz="4" w:space="0" w:color="auto"/>
            </w:tcBorders>
          </w:tcPr>
          <w:p w14:paraId="01C8CED8"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tcBorders>
              <w:top w:val="nil"/>
              <w:left w:val="single" w:sz="4" w:space="0" w:color="auto"/>
              <w:bottom w:val="single" w:sz="4" w:space="0" w:color="auto"/>
              <w:right w:val="single" w:sz="4" w:space="0" w:color="auto"/>
            </w:tcBorders>
          </w:tcPr>
          <w:p w14:paraId="0FB3F403"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C1B23" w:rsidRPr="00951FDD" w14:paraId="4CCCBC45" w14:textId="77777777" w:rsidTr="00876947">
        <w:trPr>
          <w:cantSplit/>
        </w:trPr>
        <w:tc>
          <w:tcPr>
            <w:tcW w:w="10201" w:type="dxa"/>
            <w:gridSpan w:val="2"/>
            <w:tcBorders>
              <w:top w:val="single" w:sz="4" w:space="0" w:color="auto"/>
              <w:left w:val="single" w:sz="4" w:space="0" w:color="auto"/>
              <w:bottom w:val="nil"/>
              <w:right w:val="single" w:sz="4" w:space="0" w:color="auto"/>
            </w:tcBorders>
          </w:tcPr>
          <w:p w14:paraId="1E2A0349" w14:textId="4D25218B" w:rsidR="004C1B23" w:rsidRPr="00951FDD" w:rsidRDefault="004C1B23" w:rsidP="00876947">
            <w:pPr>
              <w:tabs>
                <w:tab w:val="left" w:pos="675"/>
              </w:tabs>
              <w:spacing w:after="0"/>
              <w:rPr>
                <w:rFonts w:cstheme="minorHAnsi"/>
                <w:sz w:val="16"/>
                <w:szCs w:val="16"/>
              </w:rPr>
            </w:pPr>
            <w:r>
              <w:rPr>
                <w:rFonts w:cstheme="minorHAnsi"/>
                <w:sz w:val="16"/>
                <w:szCs w:val="16"/>
              </w:rPr>
              <w:t>E- postadress för påminnelser inför förnyelse av intyg, etc. (om annan än ovan angiven</w:t>
            </w:r>
            <w:r w:rsidR="007657AB">
              <w:rPr>
                <w:rFonts w:cstheme="minorHAnsi"/>
                <w:sz w:val="16"/>
                <w:szCs w:val="16"/>
              </w:rPr>
              <w:t xml:space="preserve"> </w:t>
            </w:r>
            <w:r w:rsidR="002479A8">
              <w:rPr>
                <w:rFonts w:cstheme="minorHAnsi"/>
                <w:sz w:val="16"/>
                <w:szCs w:val="16"/>
              </w:rPr>
              <w:t>e-postadress)</w:t>
            </w:r>
          </w:p>
        </w:tc>
      </w:tr>
      <w:tr w:rsidR="004C1B23" w:rsidRPr="00951FDD" w14:paraId="1A8FAA3C" w14:textId="77777777" w:rsidTr="006611F5">
        <w:trPr>
          <w:cantSplit/>
          <w:trHeight w:val="340"/>
        </w:trPr>
        <w:tc>
          <w:tcPr>
            <w:tcW w:w="10201" w:type="dxa"/>
            <w:gridSpan w:val="2"/>
            <w:tcBorders>
              <w:top w:val="nil"/>
              <w:left w:val="single" w:sz="4" w:space="0" w:color="auto"/>
              <w:bottom w:val="single" w:sz="4" w:space="0" w:color="auto"/>
              <w:right w:val="single" w:sz="4" w:space="0" w:color="auto"/>
            </w:tcBorders>
          </w:tcPr>
          <w:p w14:paraId="655F781C"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2AEBF671" w14:textId="089194BF" w:rsidR="00951FDD" w:rsidRDefault="00951FDD" w:rsidP="00951FDD">
      <w:pPr>
        <w:pStyle w:val="Huvudrubrik"/>
      </w:pPr>
      <w:r>
        <w:t>Säkerhetsprövningens genomförande</w:t>
      </w:r>
    </w:p>
    <w:tbl>
      <w:tblPr>
        <w:tblStyle w:val="Tabellrutnt"/>
        <w:tblW w:w="10201" w:type="dxa"/>
        <w:tblBorders>
          <w:insideH w:val="none" w:sz="0" w:space="0" w:color="auto"/>
          <w:insideV w:val="none" w:sz="0" w:space="0" w:color="auto"/>
        </w:tblBorders>
        <w:tblLayout w:type="fixed"/>
        <w:tblLook w:val="04A0" w:firstRow="1" w:lastRow="0" w:firstColumn="1" w:lastColumn="0" w:noHBand="0" w:noVBand="1"/>
      </w:tblPr>
      <w:tblGrid>
        <w:gridCol w:w="3256"/>
        <w:gridCol w:w="1134"/>
        <w:gridCol w:w="425"/>
        <w:gridCol w:w="1984"/>
        <w:gridCol w:w="3402"/>
      </w:tblGrid>
      <w:tr w:rsidR="00090C62" w:rsidRPr="008B26A5" w14:paraId="639FFA6E" w14:textId="77777777" w:rsidTr="00BD7E46">
        <w:trPr>
          <w:cantSplit/>
          <w:trHeight w:val="397"/>
        </w:trPr>
        <w:tc>
          <w:tcPr>
            <w:tcW w:w="10201" w:type="dxa"/>
            <w:gridSpan w:val="5"/>
            <w:tcBorders>
              <w:bottom w:val="single" w:sz="4" w:space="0" w:color="auto"/>
            </w:tcBorders>
            <w:vAlign w:val="center"/>
          </w:tcPr>
          <w:p w14:paraId="2666B705" w14:textId="77777777" w:rsidR="00090C62" w:rsidRDefault="00B1434C" w:rsidP="00243540">
            <w:pPr>
              <w:spacing w:after="0"/>
              <w:rPr>
                <w:rFonts w:asciiTheme="majorHAnsi" w:hAnsiTheme="majorHAnsi" w:cstheme="majorHAnsi"/>
                <w:lang w:eastAsia="fi-FI"/>
              </w:rPr>
            </w:pPr>
            <w:sdt>
              <w:sdtPr>
                <w:rPr>
                  <w:rFonts w:asciiTheme="majorHAnsi" w:hAnsiTheme="majorHAnsi" w:cstheme="majorHAnsi"/>
                  <w:lang w:eastAsia="fi-FI"/>
                </w:rPr>
                <w:id w:val="-1663761986"/>
                <w14:checkbox>
                  <w14:checked w14:val="0"/>
                  <w14:checkedState w14:val="2612" w14:font="MS Gothic"/>
                  <w14:uncheckedState w14:val="2610" w14:font="MS Gothic"/>
                </w14:checkbox>
              </w:sdtPr>
              <w:sdtEndPr/>
              <w:sdtContent>
                <w:r w:rsidR="00A827AB" w:rsidRPr="00BC3750">
                  <w:rPr>
                    <w:rFonts w:ascii="Segoe UI Symbol" w:eastAsia="MS Gothic" w:hAnsi="Segoe UI Symbol" w:cs="Segoe UI Symbol"/>
                    <w:lang w:eastAsia="fi-FI"/>
                  </w:rPr>
                  <w:t>☐</w:t>
                </w:r>
              </w:sdtContent>
            </w:sdt>
            <w:r w:rsidR="00090C62" w:rsidRPr="00BC3750">
              <w:rPr>
                <w:rFonts w:asciiTheme="majorHAnsi" w:hAnsiTheme="majorHAnsi" w:cstheme="majorHAnsi"/>
                <w:lang w:eastAsia="fi-FI"/>
              </w:rPr>
              <w:t xml:space="preserve">  </w:t>
            </w:r>
            <w:r w:rsidR="00243540" w:rsidRPr="00BC3750">
              <w:rPr>
                <w:rFonts w:asciiTheme="majorHAnsi" w:hAnsiTheme="majorHAnsi" w:cstheme="majorHAnsi"/>
                <w:lang w:eastAsia="fi-FI"/>
              </w:rPr>
              <w:t xml:space="preserve">Bakgrundskontroll som omfattar minst de senaste 5 åren </w:t>
            </w:r>
            <w:r w:rsidR="00243540" w:rsidRPr="00BC3750">
              <w:rPr>
                <w:rFonts w:asciiTheme="majorHAnsi" w:hAnsiTheme="majorHAnsi" w:cstheme="majorHAnsi"/>
                <w:sz w:val="16"/>
                <w:szCs w:val="16"/>
                <w:lang w:eastAsia="fi-FI"/>
              </w:rPr>
              <w:t>(t.ex. via intyg, dokument, kreditupplysning)</w:t>
            </w:r>
            <w:r w:rsidR="00B55270">
              <w:rPr>
                <w:rFonts w:asciiTheme="majorHAnsi" w:hAnsiTheme="majorHAnsi" w:cstheme="majorHAnsi"/>
                <w:sz w:val="16"/>
                <w:szCs w:val="16"/>
                <w:lang w:eastAsia="fi-FI"/>
              </w:rPr>
              <w:t xml:space="preserve"> </w:t>
            </w:r>
            <w:r w:rsidR="00B55270" w:rsidRPr="00B55270">
              <w:rPr>
                <w:rFonts w:asciiTheme="majorHAnsi" w:hAnsiTheme="majorHAnsi" w:cstheme="majorHAnsi"/>
                <w:lang w:eastAsia="fi-FI"/>
              </w:rPr>
              <w:t>samt säkerhetssamtal har utförts.</w:t>
            </w:r>
          </w:p>
          <w:p w14:paraId="0473A57A" w14:textId="7A7267C8" w:rsidR="008E7444" w:rsidRPr="002940FE" w:rsidRDefault="008E7444" w:rsidP="002940FE">
            <w:pPr>
              <w:pStyle w:val="Liststycke"/>
              <w:numPr>
                <w:ilvl w:val="0"/>
                <w:numId w:val="27"/>
              </w:numPr>
              <w:spacing w:after="0"/>
              <w:rPr>
                <w:rFonts w:asciiTheme="majorHAnsi" w:hAnsiTheme="majorHAnsi" w:cstheme="majorHAnsi"/>
              </w:rPr>
            </w:pPr>
            <w:r w:rsidRPr="002940FE">
              <w:rPr>
                <w:rFonts w:asciiTheme="majorHAnsi" w:hAnsiTheme="majorHAnsi" w:cstheme="majorHAnsi"/>
                <w:lang w:eastAsia="fi-FI"/>
              </w:rPr>
              <w:t>Datum för säkerhetssamtal:</w:t>
            </w:r>
          </w:p>
        </w:tc>
      </w:tr>
      <w:tr w:rsidR="00BD7E46" w:rsidRPr="00A827AB" w14:paraId="5DBFE3FD" w14:textId="77777777" w:rsidTr="005504DC">
        <w:trPr>
          <w:cantSplit/>
          <w:trHeight w:val="382"/>
        </w:trPr>
        <w:tc>
          <w:tcPr>
            <w:tcW w:w="10201" w:type="dxa"/>
            <w:gridSpan w:val="5"/>
            <w:tcBorders>
              <w:top w:val="single" w:sz="4" w:space="0" w:color="auto"/>
              <w:bottom w:val="nil"/>
            </w:tcBorders>
            <w:vAlign w:val="bottom"/>
          </w:tcPr>
          <w:p w14:paraId="7C5B830F" w14:textId="3C27524C" w:rsidR="00BD7E46" w:rsidRPr="00A827AB" w:rsidRDefault="00BD7E46" w:rsidP="005504DC">
            <w:pPr>
              <w:spacing w:after="0"/>
              <w:rPr>
                <w:rFonts w:cstheme="minorHAnsi"/>
                <w:noProof/>
              </w:rPr>
            </w:pPr>
            <w:r>
              <w:rPr>
                <w:rFonts w:cstheme="minorHAnsi"/>
                <w:noProof/>
              </w:rPr>
              <w:t>Giltigt och godkänt drogtest</w:t>
            </w:r>
          </w:p>
        </w:tc>
      </w:tr>
      <w:tr w:rsidR="00BD7E46" w:rsidRPr="008B26A5" w14:paraId="21B026BF" w14:textId="77777777" w:rsidTr="005504DC">
        <w:trPr>
          <w:cantSplit/>
          <w:trHeight w:val="288"/>
        </w:trPr>
        <w:tc>
          <w:tcPr>
            <w:tcW w:w="3256" w:type="dxa"/>
            <w:tcBorders>
              <w:top w:val="nil"/>
              <w:bottom w:val="single" w:sz="4" w:space="0" w:color="auto"/>
            </w:tcBorders>
          </w:tcPr>
          <w:p w14:paraId="4A4F2859" w14:textId="41823A2C" w:rsidR="00BD7E46" w:rsidRPr="00BC3750" w:rsidRDefault="00B1434C" w:rsidP="00BD7E46">
            <w:pPr>
              <w:spacing w:after="0"/>
              <w:ind w:left="311" w:hanging="311"/>
              <w:rPr>
                <w:rFonts w:asciiTheme="majorHAnsi" w:hAnsiTheme="majorHAnsi" w:cstheme="majorHAnsi"/>
                <w:noProof/>
              </w:rPr>
            </w:pPr>
            <w:sdt>
              <w:sdtPr>
                <w:rPr>
                  <w:rFonts w:asciiTheme="majorHAnsi" w:hAnsiTheme="majorHAnsi" w:cstheme="majorHAnsi"/>
                  <w:lang w:eastAsia="fi-FI"/>
                </w:rPr>
                <w:id w:val="1510714565"/>
                <w14:checkbox>
                  <w14:checked w14:val="0"/>
                  <w14:checkedState w14:val="2612" w14:font="MS Gothic"/>
                  <w14:uncheckedState w14:val="2610" w14:font="MS Gothic"/>
                </w14:checkbox>
              </w:sdtPr>
              <w:sdtEndPr/>
              <w:sdtContent>
                <w:r w:rsidR="00BD7E46" w:rsidRPr="00BC3750">
                  <w:rPr>
                    <w:rFonts w:ascii="Segoe UI Symbol" w:eastAsia="MS Gothic" w:hAnsi="Segoe UI Symbol" w:cs="Segoe UI Symbol"/>
                    <w:lang w:eastAsia="fi-FI"/>
                  </w:rPr>
                  <w:t>☐</w:t>
                </w:r>
              </w:sdtContent>
            </w:sdt>
            <w:r w:rsidR="00BD7E46" w:rsidRPr="00BC3750">
              <w:rPr>
                <w:rFonts w:asciiTheme="majorHAnsi" w:hAnsiTheme="majorHAnsi" w:cstheme="majorHAnsi"/>
                <w:lang w:eastAsia="fi-FI"/>
              </w:rPr>
              <w:t xml:space="preserve">  </w:t>
            </w:r>
            <w:r w:rsidR="00AC75FE" w:rsidRPr="00BC3750">
              <w:rPr>
                <w:rFonts w:asciiTheme="majorHAnsi" w:hAnsiTheme="majorHAnsi" w:cstheme="majorHAnsi"/>
                <w:sz w:val="16"/>
                <w:szCs w:val="16"/>
                <w:lang w:eastAsia="fi-FI"/>
              </w:rPr>
              <w:t>Finns redan hos Studsvik Nuclear AB</w:t>
            </w:r>
          </w:p>
        </w:tc>
        <w:tc>
          <w:tcPr>
            <w:tcW w:w="1559" w:type="dxa"/>
            <w:gridSpan w:val="2"/>
            <w:tcBorders>
              <w:top w:val="nil"/>
              <w:bottom w:val="single" w:sz="4" w:space="0" w:color="auto"/>
            </w:tcBorders>
          </w:tcPr>
          <w:p w14:paraId="59CBC0F0" w14:textId="2BCF6173" w:rsidR="00BD7E46" w:rsidRPr="00BC3750" w:rsidRDefault="00B1434C" w:rsidP="00BD7E46">
            <w:pPr>
              <w:spacing w:after="0"/>
              <w:ind w:left="316" w:hanging="316"/>
              <w:rPr>
                <w:rFonts w:asciiTheme="majorHAnsi" w:hAnsiTheme="majorHAnsi" w:cstheme="majorHAnsi"/>
                <w:noProof/>
              </w:rPr>
            </w:pPr>
            <w:sdt>
              <w:sdtPr>
                <w:rPr>
                  <w:rFonts w:asciiTheme="majorHAnsi" w:hAnsiTheme="majorHAnsi" w:cstheme="majorHAnsi"/>
                  <w:lang w:eastAsia="fi-FI"/>
                </w:rPr>
                <w:id w:val="-364680902"/>
                <w14:checkbox>
                  <w14:checked w14:val="0"/>
                  <w14:checkedState w14:val="2612" w14:font="MS Gothic"/>
                  <w14:uncheckedState w14:val="2610" w14:font="MS Gothic"/>
                </w14:checkbox>
              </w:sdtPr>
              <w:sdtEndPr/>
              <w:sdtContent>
                <w:r w:rsidR="00BD7E46" w:rsidRPr="00BC3750">
                  <w:rPr>
                    <w:rFonts w:ascii="Segoe UI Symbol" w:eastAsia="MS Gothic" w:hAnsi="Segoe UI Symbol" w:cs="Segoe UI Symbol"/>
                    <w:lang w:eastAsia="fi-FI"/>
                  </w:rPr>
                  <w:t>☐</w:t>
                </w:r>
              </w:sdtContent>
            </w:sdt>
            <w:r w:rsidR="00BD7E46" w:rsidRPr="00BC3750">
              <w:rPr>
                <w:rFonts w:asciiTheme="majorHAnsi" w:hAnsiTheme="majorHAnsi" w:cstheme="majorHAnsi"/>
                <w:lang w:eastAsia="fi-FI"/>
              </w:rPr>
              <w:t xml:space="preserve">  </w:t>
            </w:r>
            <w:r w:rsidR="00AC75FE" w:rsidRPr="00BC3750">
              <w:rPr>
                <w:rFonts w:asciiTheme="majorHAnsi" w:hAnsiTheme="majorHAnsi" w:cstheme="majorHAnsi"/>
                <w:sz w:val="16"/>
                <w:szCs w:val="16"/>
                <w:lang w:eastAsia="fi-FI"/>
              </w:rPr>
              <w:t>Bifogas</w:t>
            </w:r>
          </w:p>
        </w:tc>
        <w:tc>
          <w:tcPr>
            <w:tcW w:w="1984" w:type="dxa"/>
            <w:tcBorders>
              <w:top w:val="nil"/>
              <w:bottom w:val="single" w:sz="4" w:space="0" w:color="auto"/>
            </w:tcBorders>
          </w:tcPr>
          <w:p w14:paraId="78B59286" w14:textId="7B707469" w:rsidR="00BD7E46" w:rsidRPr="00BC3750" w:rsidRDefault="00B1434C" w:rsidP="00BD7E46">
            <w:pPr>
              <w:spacing w:after="0"/>
              <w:ind w:left="311" w:hanging="311"/>
              <w:rPr>
                <w:rFonts w:asciiTheme="majorHAnsi" w:hAnsiTheme="majorHAnsi" w:cstheme="majorHAnsi"/>
                <w:noProof/>
              </w:rPr>
            </w:pPr>
            <w:sdt>
              <w:sdtPr>
                <w:rPr>
                  <w:rFonts w:asciiTheme="majorHAnsi" w:hAnsiTheme="majorHAnsi" w:cstheme="majorHAnsi"/>
                  <w:lang w:eastAsia="fi-FI"/>
                </w:rPr>
                <w:id w:val="1242293394"/>
                <w14:checkbox>
                  <w14:checked w14:val="0"/>
                  <w14:checkedState w14:val="2612" w14:font="MS Gothic"/>
                  <w14:uncheckedState w14:val="2610" w14:font="MS Gothic"/>
                </w14:checkbox>
              </w:sdtPr>
              <w:sdtEndPr/>
              <w:sdtContent>
                <w:r w:rsidR="00BD7E46" w:rsidRPr="00BC3750">
                  <w:rPr>
                    <w:rFonts w:ascii="Segoe UI Symbol" w:eastAsia="MS Gothic" w:hAnsi="Segoe UI Symbol" w:cs="Segoe UI Symbol"/>
                    <w:lang w:eastAsia="fi-FI"/>
                  </w:rPr>
                  <w:t>☐</w:t>
                </w:r>
              </w:sdtContent>
            </w:sdt>
            <w:r w:rsidR="00BD7E46" w:rsidRPr="00BC3750">
              <w:rPr>
                <w:rFonts w:asciiTheme="majorHAnsi" w:hAnsiTheme="majorHAnsi" w:cstheme="majorHAnsi"/>
                <w:lang w:eastAsia="fi-FI"/>
              </w:rPr>
              <w:t xml:space="preserve">  </w:t>
            </w:r>
            <w:r w:rsidR="00BD7E46" w:rsidRPr="00BC3750">
              <w:rPr>
                <w:rFonts w:asciiTheme="majorHAnsi" w:hAnsiTheme="majorHAnsi" w:cstheme="majorHAnsi"/>
                <w:sz w:val="16"/>
                <w:szCs w:val="16"/>
                <w:lang w:eastAsia="fi-FI"/>
              </w:rPr>
              <w:t>Skickas in senare</w:t>
            </w:r>
          </w:p>
        </w:tc>
        <w:tc>
          <w:tcPr>
            <w:tcW w:w="3402" w:type="dxa"/>
            <w:tcBorders>
              <w:top w:val="nil"/>
              <w:bottom w:val="single" w:sz="4" w:space="0" w:color="auto"/>
            </w:tcBorders>
          </w:tcPr>
          <w:p w14:paraId="53954CCD" w14:textId="24DF82F4" w:rsidR="00BD7E46" w:rsidRPr="00BC3750" w:rsidRDefault="00B1434C" w:rsidP="00BD7E46">
            <w:pPr>
              <w:spacing w:after="0"/>
              <w:ind w:left="316" w:hanging="316"/>
              <w:rPr>
                <w:rFonts w:asciiTheme="majorHAnsi" w:hAnsiTheme="majorHAnsi" w:cstheme="majorHAnsi"/>
                <w:noProof/>
              </w:rPr>
            </w:pPr>
            <w:sdt>
              <w:sdtPr>
                <w:rPr>
                  <w:rFonts w:asciiTheme="majorHAnsi" w:hAnsiTheme="majorHAnsi" w:cstheme="majorHAnsi"/>
                  <w:lang w:eastAsia="fi-FI"/>
                </w:rPr>
                <w:id w:val="1710452356"/>
                <w14:checkbox>
                  <w14:checked w14:val="0"/>
                  <w14:checkedState w14:val="2612" w14:font="MS Gothic"/>
                  <w14:uncheckedState w14:val="2610" w14:font="MS Gothic"/>
                </w14:checkbox>
              </w:sdtPr>
              <w:sdtEndPr/>
              <w:sdtContent>
                <w:r w:rsidR="001D1DC6" w:rsidRPr="00BC3750">
                  <w:rPr>
                    <w:rFonts w:ascii="Segoe UI Symbol" w:eastAsia="MS Gothic" w:hAnsi="Segoe UI Symbol" w:cs="Segoe UI Symbol"/>
                    <w:lang w:eastAsia="fi-FI"/>
                  </w:rPr>
                  <w:t>☐</w:t>
                </w:r>
              </w:sdtContent>
            </w:sdt>
            <w:r w:rsidR="00BD7E46" w:rsidRPr="00BC3750">
              <w:rPr>
                <w:rFonts w:asciiTheme="majorHAnsi" w:hAnsiTheme="majorHAnsi" w:cstheme="majorHAnsi"/>
                <w:lang w:eastAsia="fi-FI"/>
              </w:rPr>
              <w:t xml:space="preserve">  </w:t>
            </w:r>
            <w:r w:rsidR="00BD7E46" w:rsidRPr="00BC3750">
              <w:rPr>
                <w:rFonts w:asciiTheme="majorHAnsi" w:hAnsiTheme="majorHAnsi" w:cstheme="majorHAnsi"/>
                <w:sz w:val="16"/>
                <w:szCs w:val="16"/>
                <w:lang w:eastAsia="fi-FI"/>
              </w:rPr>
              <w:t>Behövs inte (när säkerhetsprövningen endast avser begränsad IT-användning)</w:t>
            </w:r>
          </w:p>
        </w:tc>
      </w:tr>
      <w:tr w:rsidR="004134D1" w:rsidRPr="00A827AB" w14:paraId="2EE68010" w14:textId="77777777" w:rsidTr="001D0010">
        <w:trPr>
          <w:cantSplit/>
          <w:trHeight w:val="397"/>
        </w:trPr>
        <w:tc>
          <w:tcPr>
            <w:tcW w:w="10201" w:type="dxa"/>
            <w:gridSpan w:val="5"/>
            <w:tcBorders>
              <w:top w:val="single" w:sz="4" w:space="0" w:color="auto"/>
              <w:bottom w:val="nil"/>
            </w:tcBorders>
            <w:vAlign w:val="center"/>
          </w:tcPr>
          <w:p w14:paraId="42EA3B01" w14:textId="7BBC2C95" w:rsidR="004134D1" w:rsidRPr="004134D1" w:rsidRDefault="004134D1" w:rsidP="00243540">
            <w:pPr>
              <w:spacing w:after="0"/>
              <w:rPr>
                <w:rFonts w:cstheme="minorHAnsi"/>
                <w:noProof/>
              </w:rPr>
            </w:pPr>
            <w:r>
              <w:rPr>
                <w:rFonts w:cstheme="minorHAnsi"/>
                <w:noProof/>
              </w:rPr>
              <w:t>Person som utfört säkerhetsprövningssamtalet:</w:t>
            </w:r>
          </w:p>
        </w:tc>
      </w:tr>
      <w:tr w:rsidR="00E42A7C" w:rsidRPr="00A827AB" w14:paraId="42EED82F" w14:textId="77777777" w:rsidTr="004F537B">
        <w:trPr>
          <w:cantSplit/>
          <w:trHeight w:val="340"/>
        </w:trPr>
        <w:tc>
          <w:tcPr>
            <w:tcW w:w="4390" w:type="dxa"/>
            <w:gridSpan w:val="2"/>
            <w:tcBorders>
              <w:top w:val="nil"/>
              <w:bottom w:val="nil"/>
            </w:tcBorders>
            <w:vAlign w:val="center"/>
          </w:tcPr>
          <w:p w14:paraId="457CDEE1" w14:textId="765D0D7A" w:rsidR="00E42A7C" w:rsidRDefault="00E42A7C" w:rsidP="004F537B">
            <w:pPr>
              <w:pBdr>
                <w:bottom w:val="single" w:sz="4" w:space="1" w:color="auto"/>
              </w:pBdr>
              <w:spacing w:after="0"/>
              <w:rPr>
                <w:rFonts w:cstheme="minorHAnsi"/>
                <w:noProof/>
              </w:rPr>
            </w:pPr>
            <w:r w:rsidRPr="003A4644">
              <w:rPr>
                <w:rFonts w:cstheme="minorHAnsi"/>
                <w:sz w:val="16"/>
                <w:szCs w:val="16"/>
              </w:rPr>
              <w:t>Namn:</w:t>
            </w:r>
            <w:r>
              <w:rPr>
                <w:rFonts w:cstheme="minorHAnsi"/>
                <w:sz w:val="16"/>
                <w:szCs w:val="16"/>
              </w:rPr>
              <w:t xml:space="preserve"> </w:t>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811" w:type="dxa"/>
            <w:gridSpan w:val="3"/>
            <w:tcBorders>
              <w:top w:val="nil"/>
              <w:bottom w:val="nil"/>
            </w:tcBorders>
            <w:vAlign w:val="center"/>
          </w:tcPr>
          <w:p w14:paraId="627F2658" w14:textId="77777777" w:rsidR="00E42A7C" w:rsidRDefault="00E42A7C" w:rsidP="004F537B">
            <w:pPr>
              <w:pBdr>
                <w:bottom w:val="single" w:sz="4" w:space="1" w:color="auto"/>
              </w:pBdr>
              <w:spacing w:after="0"/>
              <w:rPr>
                <w:rFonts w:cstheme="minorHAnsi"/>
                <w:noProof/>
              </w:rPr>
            </w:pPr>
            <w:r w:rsidRPr="003A4644">
              <w:rPr>
                <w:rFonts w:cstheme="minorHAnsi"/>
                <w:sz w:val="16"/>
                <w:szCs w:val="16"/>
              </w:rPr>
              <w:t>Funktion/befattning:</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42A7C" w:rsidRPr="00A827AB" w14:paraId="618BBBA8" w14:textId="77777777" w:rsidTr="004F537B">
        <w:trPr>
          <w:cantSplit/>
          <w:trHeight w:val="340"/>
        </w:trPr>
        <w:tc>
          <w:tcPr>
            <w:tcW w:w="4390" w:type="dxa"/>
            <w:gridSpan w:val="2"/>
            <w:tcBorders>
              <w:top w:val="nil"/>
              <w:bottom w:val="single" w:sz="4" w:space="0" w:color="auto"/>
            </w:tcBorders>
            <w:vAlign w:val="center"/>
          </w:tcPr>
          <w:p w14:paraId="5FE85139" w14:textId="77777777" w:rsidR="00E42A7C" w:rsidRDefault="00E42A7C" w:rsidP="004F537B">
            <w:pPr>
              <w:spacing w:after="0"/>
              <w:rPr>
                <w:rFonts w:cstheme="minorHAnsi"/>
                <w:noProof/>
              </w:rPr>
            </w:pPr>
            <w:r w:rsidRPr="003A4644">
              <w:rPr>
                <w:rFonts w:cstheme="minorHAnsi"/>
                <w:sz w:val="16"/>
                <w:szCs w:val="16"/>
              </w:rPr>
              <w:t>Telefon:</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811" w:type="dxa"/>
            <w:gridSpan w:val="3"/>
            <w:tcBorders>
              <w:top w:val="nil"/>
              <w:bottom w:val="single" w:sz="4" w:space="0" w:color="auto"/>
            </w:tcBorders>
            <w:vAlign w:val="center"/>
          </w:tcPr>
          <w:p w14:paraId="6E80E2DA" w14:textId="77777777" w:rsidR="00E42A7C" w:rsidRDefault="00E42A7C" w:rsidP="004F537B">
            <w:pPr>
              <w:spacing w:after="0"/>
              <w:rPr>
                <w:rFonts w:cstheme="minorHAnsi"/>
                <w:noProof/>
              </w:rPr>
            </w:pPr>
            <w:r w:rsidRPr="003A4644">
              <w:rPr>
                <w:rFonts w:cstheme="minorHAnsi"/>
                <w:sz w:val="16"/>
                <w:szCs w:val="16"/>
              </w:rPr>
              <w:t xml:space="preserve">E-postadress: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D4CB2A2" w14:textId="32396863" w:rsidR="00695D8E" w:rsidRDefault="00695D8E" w:rsidP="00695D8E">
      <w:pPr>
        <w:pStyle w:val="Huvudrubrik"/>
      </w:pPr>
      <w:r>
        <w:t>Arbetsgivarens godkännande</w:t>
      </w:r>
      <w:ins w:id="1" w:author="Ulrika Forsberg" w:date="2023-03-07T18:10:00Z">
        <w:r w:rsidR="00520913">
          <w:t xml:space="preserve"> </w:t>
        </w:r>
      </w:ins>
    </w:p>
    <w:tbl>
      <w:tblPr>
        <w:tblStyle w:val="Tabellrutnt"/>
        <w:tblW w:w="10201" w:type="dxa"/>
        <w:tblBorders>
          <w:insideH w:val="none" w:sz="0" w:space="0" w:color="auto"/>
          <w:insideV w:val="none" w:sz="0" w:space="0" w:color="auto"/>
        </w:tblBorders>
        <w:tblLayout w:type="fixed"/>
        <w:tblLook w:val="04A0" w:firstRow="1" w:lastRow="0" w:firstColumn="1" w:lastColumn="0" w:noHBand="0" w:noVBand="1"/>
      </w:tblPr>
      <w:tblGrid>
        <w:gridCol w:w="4390"/>
        <w:gridCol w:w="5811"/>
      </w:tblGrid>
      <w:tr w:rsidR="00695D8E" w:rsidRPr="00A54A9C" w14:paraId="26B9D343" w14:textId="77777777" w:rsidTr="00DF1A46">
        <w:trPr>
          <w:cantSplit/>
          <w:trHeight w:val="397"/>
        </w:trPr>
        <w:tc>
          <w:tcPr>
            <w:tcW w:w="10201" w:type="dxa"/>
            <w:gridSpan w:val="2"/>
            <w:tcBorders>
              <w:top w:val="single" w:sz="4" w:space="0" w:color="auto"/>
              <w:bottom w:val="nil"/>
            </w:tcBorders>
            <w:vAlign w:val="center"/>
          </w:tcPr>
          <w:p w14:paraId="63614C52" w14:textId="480CB8D6" w:rsidR="00695D8E" w:rsidRPr="00F97436" w:rsidRDefault="00B1434C" w:rsidP="00876947">
            <w:pPr>
              <w:spacing w:after="0"/>
              <w:rPr>
                <w:rFonts w:asciiTheme="majorHAnsi" w:hAnsiTheme="majorHAnsi" w:cstheme="majorHAnsi"/>
                <w:noProof/>
              </w:rPr>
            </w:pPr>
            <w:sdt>
              <w:sdtPr>
                <w:rPr>
                  <w:rFonts w:asciiTheme="majorHAnsi" w:hAnsiTheme="majorHAnsi" w:cstheme="majorHAnsi"/>
                  <w:lang w:eastAsia="fi-FI"/>
                </w:rPr>
                <w:id w:val="-1296375107"/>
                <w14:checkbox>
                  <w14:checked w14:val="0"/>
                  <w14:checkedState w14:val="2612" w14:font="MS Gothic"/>
                  <w14:uncheckedState w14:val="2610" w14:font="MS Gothic"/>
                </w14:checkbox>
              </w:sdtPr>
              <w:sdtEndPr/>
              <w:sdtContent>
                <w:r w:rsidR="00695D8E" w:rsidRPr="00BC3750">
                  <w:rPr>
                    <w:rFonts w:ascii="Segoe UI Symbol" w:eastAsia="MS Gothic" w:hAnsi="Segoe UI Symbol" w:cs="Segoe UI Symbol"/>
                    <w:lang w:eastAsia="fi-FI"/>
                  </w:rPr>
                  <w:t>☐</w:t>
                </w:r>
              </w:sdtContent>
            </w:sdt>
            <w:r w:rsidR="00695D8E" w:rsidRPr="00BC3750">
              <w:rPr>
                <w:rFonts w:asciiTheme="majorHAnsi" w:hAnsiTheme="majorHAnsi" w:cstheme="majorHAnsi"/>
                <w:lang w:eastAsia="fi-FI"/>
              </w:rPr>
              <w:t xml:space="preserve">  Säkerhetsprövning har utförts och den prövade har befunnits pålitlig och lämplig ur säkerhetssynpunkt</w:t>
            </w:r>
          </w:p>
        </w:tc>
      </w:tr>
      <w:tr w:rsidR="004E2E4C" w:rsidRPr="004E2E4C" w14:paraId="65536E86" w14:textId="77777777" w:rsidTr="00DF1A46">
        <w:tblPrEx>
          <w:tblBorders>
            <w:insideH w:val="single" w:sz="4" w:space="0" w:color="auto"/>
            <w:insideV w:val="single" w:sz="4" w:space="0" w:color="auto"/>
          </w:tblBorders>
        </w:tblPrEx>
        <w:trPr>
          <w:cantSplit/>
        </w:trPr>
        <w:tc>
          <w:tcPr>
            <w:tcW w:w="10201" w:type="dxa"/>
            <w:gridSpan w:val="2"/>
            <w:tcBorders>
              <w:top w:val="nil"/>
              <w:left w:val="single" w:sz="4" w:space="0" w:color="auto"/>
              <w:bottom w:val="nil"/>
              <w:right w:val="single" w:sz="4" w:space="0" w:color="auto"/>
            </w:tcBorders>
          </w:tcPr>
          <w:p w14:paraId="57D6C514" w14:textId="2C4056A1" w:rsidR="004E2E4C" w:rsidRPr="004E2E4C" w:rsidRDefault="004E2E4C" w:rsidP="00876947">
            <w:pPr>
              <w:tabs>
                <w:tab w:val="left" w:pos="675"/>
              </w:tabs>
              <w:spacing w:after="0"/>
              <w:rPr>
                <w:rFonts w:cstheme="minorHAnsi"/>
                <w:sz w:val="16"/>
                <w:szCs w:val="16"/>
              </w:rPr>
            </w:pPr>
            <w:r>
              <w:rPr>
                <w:rFonts w:cstheme="minorHAnsi"/>
                <w:sz w:val="16"/>
                <w:szCs w:val="16"/>
              </w:rPr>
              <w:t>Signatur</w:t>
            </w:r>
            <w:r w:rsidR="005F17E5">
              <w:rPr>
                <w:rFonts w:cstheme="minorHAnsi"/>
                <w:sz w:val="16"/>
                <w:szCs w:val="16"/>
              </w:rPr>
              <w:t xml:space="preserve"> </w:t>
            </w:r>
          </w:p>
        </w:tc>
      </w:tr>
      <w:tr w:rsidR="004E2E4C" w:rsidRPr="004E2E4C" w14:paraId="62C03922" w14:textId="77777777" w:rsidTr="004E2E4C">
        <w:trPr>
          <w:cantSplit/>
          <w:trHeight w:val="397"/>
        </w:trPr>
        <w:tc>
          <w:tcPr>
            <w:tcW w:w="10201" w:type="dxa"/>
            <w:gridSpan w:val="2"/>
            <w:tcBorders>
              <w:top w:val="nil"/>
              <w:bottom w:val="single" w:sz="4" w:space="0" w:color="auto"/>
            </w:tcBorders>
            <w:vAlign w:val="center"/>
          </w:tcPr>
          <w:p w14:paraId="72E1FD52" w14:textId="77777777" w:rsidR="004E2E4C" w:rsidRPr="004E2E4C" w:rsidRDefault="004E2E4C" w:rsidP="00876947">
            <w:pPr>
              <w:spacing w:after="0"/>
              <w:rPr>
                <w:rFonts w:cstheme="minorHAnsi"/>
                <w:lang w:eastAsia="fi-FI"/>
              </w:rPr>
            </w:pPr>
          </w:p>
        </w:tc>
      </w:tr>
      <w:tr w:rsidR="00695D8E" w:rsidRPr="00212DF2" w14:paraId="5A553EA3" w14:textId="77777777" w:rsidTr="00876947">
        <w:trPr>
          <w:cantSplit/>
          <w:trHeight w:val="397"/>
        </w:trPr>
        <w:tc>
          <w:tcPr>
            <w:tcW w:w="10201" w:type="dxa"/>
            <w:gridSpan w:val="2"/>
            <w:tcBorders>
              <w:top w:val="single" w:sz="4" w:space="0" w:color="auto"/>
              <w:bottom w:val="nil"/>
            </w:tcBorders>
            <w:vAlign w:val="center"/>
          </w:tcPr>
          <w:p w14:paraId="41EA7347" w14:textId="62FFDEBD" w:rsidR="00695D8E" w:rsidRPr="00212DF2" w:rsidRDefault="00212DF2" w:rsidP="00876947">
            <w:pPr>
              <w:spacing w:after="0"/>
              <w:rPr>
                <w:rFonts w:cstheme="minorHAnsi"/>
                <w:noProof/>
                <w:sz w:val="16"/>
                <w:szCs w:val="16"/>
              </w:rPr>
            </w:pPr>
            <w:r w:rsidRPr="00212DF2">
              <w:rPr>
                <w:rFonts w:cstheme="minorHAnsi"/>
                <w:noProof/>
                <w:sz w:val="16"/>
                <w:szCs w:val="16"/>
              </w:rPr>
              <w:t xml:space="preserve">Om signeringen görs av annan person än den som utfört säkerhetsprövningssamtalet, ange signerarens </w:t>
            </w:r>
          </w:p>
        </w:tc>
      </w:tr>
      <w:tr w:rsidR="005242CD" w:rsidRPr="00A827AB" w14:paraId="1F4FF2D2" w14:textId="77777777" w:rsidTr="005242CD">
        <w:trPr>
          <w:cantSplit/>
          <w:trHeight w:val="340"/>
        </w:trPr>
        <w:tc>
          <w:tcPr>
            <w:tcW w:w="4390" w:type="dxa"/>
            <w:tcBorders>
              <w:top w:val="nil"/>
              <w:bottom w:val="nil"/>
            </w:tcBorders>
            <w:vAlign w:val="center"/>
          </w:tcPr>
          <w:p w14:paraId="382C6352" w14:textId="77777777" w:rsidR="005242CD" w:rsidRDefault="005242CD" w:rsidP="00876947">
            <w:pPr>
              <w:pBdr>
                <w:bottom w:val="single" w:sz="4" w:space="1" w:color="auto"/>
              </w:pBdr>
              <w:spacing w:after="0"/>
              <w:rPr>
                <w:rFonts w:cstheme="minorHAnsi"/>
                <w:noProof/>
              </w:rPr>
            </w:pPr>
            <w:r w:rsidRPr="003A4644">
              <w:rPr>
                <w:rFonts w:cstheme="minorHAnsi"/>
                <w:sz w:val="16"/>
                <w:szCs w:val="16"/>
              </w:rPr>
              <w:t>Namn:</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811" w:type="dxa"/>
            <w:tcBorders>
              <w:top w:val="nil"/>
              <w:bottom w:val="nil"/>
            </w:tcBorders>
            <w:vAlign w:val="center"/>
          </w:tcPr>
          <w:p w14:paraId="1350D6DF" w14:textId="1A5F8D12" w:rsidR="005242CD" w:rsidRDefault="005242CD" w:rsidP="00876947">
            <w:pPr>
              <w:pBdr>
                <w:bottom w:val="single" w:sz="4" w:space="1" w:color="auto"/>
              </w:pBdr>
              <w:spacing w:after="0"/>
              <w:rPr>
                <w:rFonts w:cstheme="minorHAnsi"/>
                <w:noProof/>
              </w:rPr>
            </w:pPr>
            <w:r w:rsidRPr="003A4644">
              <w:rPr>
                <w:rFonts w:cstheme="minorHAnsi"/>
                <w:sz w:val="16"/>
                <w:szCs w:val="16"/>
              </w:rPr>
              <w:t>Funktion/befattning:</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242CD" w:rsidRPr="00A827AB" w14:paraId="0CDDCE7C" w14:textId="77777777" w:rsidTr="005242CD">
        <w:trPr>
          <w:cantSplit/>
          <w:trHeight w:val="340"/>
        </w:trPr>
        <w:tc>
          <w:tcPr>
            <w:tcW w:w="4390" w:type="dxa"/>
            <w:tcBorders>
              <w:top w:val="nil"/>
              <w:bottom w:val="single" w:sz="4" w:space="0" w:color="auto"/>
            </w:tcBorders>
            <w:vAlign w:val="center"/>
          </w:tcPr>
          <w:p w14:paraId="65DB8079" w14:textId="637F04EA" w:rsidR="005242CD" w:rsidRDefault="005242CD" w:rsidP="00876947">
            <w:pPr>
              <w:spacing w:after="0"/>
              <w:rPr>
                <w:rFonts w:cstheme="minorHAnsi"/>
                <w:noProof/>
              </w:rPr>
            </w:pPr>
            <w:r w:rsidRPr="003A4644">
              <w:rPr>
                <w:rFonts w:cstheme="minorHAnsi"/>
                <w:sz w:val="16"/>
                <w:szCs w:val="16"/>
              </w:rPr>
              <w:t>Telefon:</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811" w:type="dxa"/>
            <w:tcBorders>
              <w:top w:val="nil"/>
              <w:bottom w:val="single" w:sz="4" w:space="0" w:color="auto"/>
            </w:tcBorders>
            <w:vAlign w:val="center"/>
          </w:tcPr>
          <w:p w14:paraId="6136C2D8" w14:textId="0ABFFF2A" w:rsidR="005242CD" w:rsidRDefault="005242CD" w:rsidP="00876947">
            <w:pPr>
              <w:spacing w:after="0"/>
              <w:rPr>
                <w:rFonts w:cstheme="minorHAnsi"/>
                <w:noProof/>
              </w:rPr>
            </w:pPr>
            <w:r w:rsidRPr="003A4644">
              <w:rPr>
                <w:rFonts w:cstheme="minorHAnsi"/>
                <w:sz w:val="16"/>
                <w:szCs w:val="16"/>
              </w:rPr>
              <w:t xml:space="preserve">E-postadress: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BD48C4F" w14:textId="758EA1B1" w:rsidR="00951FDD" w:rsidRDefault="00951FDD" w:rsidP="00951FDD">
      <w:pPr>
        <w:pStyle w:val="Huvudrubrik"/>
      </w:pPr>
      <w:r w:rsidRPr="00951FDD">
        <w:t>Godkännande Studsvik Nuclear AB</w:t>
      </w:r>
    </w:p>
    <w:p w14:paraId="4483B267" w14:textId="72D4524A" w:rsidR="001D5CA6" w:rsidRPr="00131A4E" w:rsidRDefault="00E830DC" w:rsidP="006873BB">
      <w:pPr>
        <w:spacing w:after="60"/>
        <w:rPr>
          <w:sz w:val="16"/>
          <w:szCs w:val="16"/>
        </w:rPr>
      </w:pPr>
      <w:r>
        <w:rPr>
          <w:sz w:val="16"/>
          <w:szCs w:val="16"/>
        </w:rPr>
        <w:t>Antingen Säkerhetshandläggare eller Säkerhetschef/Säkerhetsskyddschef godkänner</w:t>
      </w:r>
    </w:p>
    <w:tbl>
      <w:tblPr>
        <w:tblStyle w:val="Tabellrutnt"/>
        <w:tblW w:w="10201" w:type="dxa"/>
        <w:tblBorders>
          <w:insideH w:val="none" w:sz="0" w:space="0" w:color="auto"/>
          <w:insideV w:val="none" w:sz="0" w:space="0" w:color="auto"/>
        </w:tblBorders>
        <w:tblLayout w:type="fixed"/>
        <w:tblLook w:val="04A0" w:firstRow="1" w:lastRow="0" w:firstColumn="1" w:lastColumn="0" w:noHBand="0" w:noVBand="1"/>
      </w:tblPr>
      <w:tblGrid>
        <w:gridCol w:w="10201"/>
      </w:tblGrid>
      <w:tr w:rsidR="00BF46C7" w:rsidRPr="00A827AB" w14:paraId="0A740DC0" w14:textId="77777777" w:rsidTr="006D3C4D">
        <w:trPr>
          <w:cantSplit/>
        </w:trPr>
        <w:tc>
          <w:tcPr>
            <w:tcW w:w="10201" w:type="dxa"/>
            <w:tcBorders>
              <w:top w:val="single" w:sz="4" w:space="0" w:color="auto"/>
              <w:bottom w:val="nil"/>
            </w:tcBorders>
            <w:vAlign w:val="center"/>
          </w:tcPr>
          <w:p w14:paraId="6F0413AF" w14:textId="0D10E981" w:rsidR="00BF46C7" w:rsidRPr="00A827AB" w:rsidRDefault="006F5E38" w:rsidP="00CE0C9C">
            <w:pPr>
              <w:spacing w:after="0"/>
              <w:rPr>
                <w:rFonts w:cstheme="minorHAnsi"/>
                <w:noProof/>
              </w:rPr>
            </w:pPr>
            <w:r>
              <w:rPr>
                <w:rFonts w:cstheme="minorHAnsi"/>
                <w:lang w:eastAsia="fi-FI"/>
              </w:rPr>
              <w:t>Säkerhetshandläggaren har kontrollerat säkerhetsprövningsblanketten enligt checklista i instruktion 10166</w:t>
            </w:r>
          </w:p>
        </w:tc>
      </w:tr>
      <w:tr w:rsidR="00BF46C7" w:rsidRPr="004E2E4C" w14:paraId="34D403C3" w14:textId="77777777" w:rsidTr="00876947">
        <w:tblPrEx>
          <w:tblBorders>
            <w:insideH w:val="single" w:sz="4" w:space="0" w:color="auto"/>
            <w:insideV w:val="single" w:sz="4" w:space="0" w:color="auto"/>
          </w:tblBorders>
        </w:tblPrEx>
        <w:trPr>
          <w:cantSplit/>
        </w:trPr>
        <w:tc>
          <w:tcPr>
            <w:tcW w:w="10201" w:type="dxa"/>
            <w:tcBorders>
              <w:top w:val="nil"/>
              <w:left w:val="single" w:sz="4" w:space="0" w:color="auto"/>
              <w:bottom w:val="nil"/>
              <w:right w:val="single" w:sz="4" w:space="0" w:color="auto"/>
            </w:tcBorders>
          </w:tcPr>
          <w:p w14:paraId="214024E4" w14:textId="556E6CFB" w:rsidR="00BF46C7" w:rsidRPr="004E2E4C" w:rsidRDefault="00401B7E" w:rsidP="00876947">
            <w:pPr>
              <w:tabs>
                <w:tab w:val="left" w:pos="675"/>
              </w:tabs>
              <w:spacing w:after="0"/>
              <w:rPr>
                <w:rFonts w:cstheme="minorHAnsi"/>
                <w:sz w:val="16"/>
                <w:szCs w:val="16"/>
              </w:rPr>
            </w:pPr>
            <w:r>
              <w:rPr>
                <w:rFonts w:cstheme="minorHAnsi"/>
                <w:sz w:val="16"/>
                <w:szCs w:val="16"/>
              </w:rPr>
              <w:t>Datum, signatur och namnförtydligande</w:t>
            </w:r>
          </w:p>
        </w:tc>
      </w:tr>
      <w:tr w:rsidR="00BF46C7" w:rsidRPr="004E2E4C" w14:paraId="7669C2A3" w14:textId="77777777" w:rsidTr="00CD5060">
        <w:trPr>
          <w:cantSplit/>
          <w:trHeight w:val="397"/>
        </w:trPr>
        <w:tc>
          <w:tcPr>
            <w:tcW w:w="10201" w:type="dxa"/>
            <w:tcBorders>
              <w:top w:val="nil"/>
              <w:bottom w:val="single" w:sz="4" w:space="0" w:color="auto"/>
            </w:tcBorders>
            <w:vAlign w:val="center"/>
          </w:tcPr>
          <w:p w14:paraId="44A12DE0" w14:textId="77777777" w:rsidR="00BF46C7" w:rsidRPr="004E2E4C" w:rsidRDefault="00BF46C7" w:rsidP="00876947">
            <w:pPr>
              <w:spacing w:after="0"/>
              <w:rPr>
                <w:rFonts w:cstheme="minorHAnsi"/>
                <w:lang w:eastAsia="fi-FI"/>
              </w:rPr>
            </w:pPr>
          </w:p>
        </w:tc>
      </w:tr>
      <w:tr w:rsidR="00CD5060" w:rsidRPr="00A827AB" w14:paraId="6FE58541" w14:textId="77777777" w:rsidTr="00787BB6">
        <w:trPr>
          <w:cantSplit/>
        </w:trPr>
        <w:tc>
          <w:tcPr>
            <w:tcW w:w="10201" w:type="dxa"/>
            <w:tcBorders>
              <w:top w:val="single" w:sz="4" w:space="0" w:color="auto"/>
              <w:bottom w:val="nil"/>
            </w:tcBorders>
            <w:vAlign w:val="center"/>
          </w:tcPr>
          <w:p w14:paraId="4D5C7AF2" w14:textId="42F96D3B" w:rsidR="00CD5060" w:rsidRPr="00A827AB" w:rsidRDefault="00512933" w:rsidP="00787BB6">
            <w:pPr>
              <w:spacing w:after="0"/>
              <w:rPr>
                <w:rFonts w:cstheme="minorHAnsi"/>
                <w:noProof/>
              </w:rPr>
            </w:pPr>
            <w:r>
              <w:rPr>
                <w:rFonts w:cstheme="minorHAnsi"/>
                <w:lang w:eastAsia="fi-FI"/>
              </w:rPr>
              <w:t>Säkerhetschef eller Säkerhetsskyddschef har kontrollerat säkerhetsprövningsblanketten</w:t>
            </w:r>
          </w:p>
        </w:tc>
      </w:tr>
      <w:tr w:rsidR="00AF3227" w:rsidRPr="004E2E4C" w14:paraId="0648D61A" w14:textId="77777777" w:rsidTr="00CE4BAF">
        <w:tblPrEx>
          <w:tblBorders>
            <w:insideH w:val="single" w:sz="4" w:space="0" w:color="auto"/>
            <w:insideV w:val="single" w:sz="4" w:space="0" w:color="auto"/>
          </w:tblBorders>
        </w:tblPrEx>
        <w:trPr>
          <w:cantSplit/>
        </w:trPr>
        <w:tc>
          <w:tcPr>
            <w:tcW w:w="10201" w:type="dxa"/>
            <w:tcBorders>
              <w:top w:val="nil"/>
              <w:left w:val="single" w:sz="4" w:space="0" w:color="auto"/>
              <w:bottom w:val="nil"/>
              <w:right w:val="single" w:sz="4" w:space="0" w:color="auto"/>
            </w:tcBorders>
          </w:tcPr>
          <w:p w14:paraId="53BC9FBC" w14:textId="77777777" w:rsidR="00AF3227" w:rsidRPr="004E2E4C" w:rsidRDefault="00AF3227" w:rsidP="00CE4BAF">
            <w:pPr>
              <w:tabs>
                <w:tab w:val="left" w:pos="675"/>
              </w:tabs>
              <w:spacing w:after="0"/>
              <w:rPr>
                <w:rFonts w:cstheme="minorHAnsi"/>
                <w:sz w:val="16"/>
                <w:szCs w:val="16"/>
              </w:rPr>
            </w:pPr>
            <w:r>
              <w:rPr>
                <w:rFonts w:cstheme="minorHAnsi"/>
                <w:sz w:val="16"/>
                <w:szCs w:val="16"/>
              </w:rPr>
              <w:t>Datum, signatur och namnförtydligande</w:t>
            </w:r>
          </w:p>
        </w:tc>
      </w:tr>
      <w:tr w:rsidR="00AF3227" w:rsidRPr="004E2E4C" w14:paraId="472BDF70" w14:textId="77777777" w:rsidTr="00CE4BAF">
        <w:trPr>
          <w:cantSplit/>
          <w:trHeight w:val="397"/>
        </w:trPr>
        <w:tc>
          <w:tcPr>
            <w:tcW w:w="10201" w:type="dxa"/>
            <w:tcBorders>
              <w:top w:val="nil"/>
              <w:bottom w:val="single" w:sz="4" w:space="0" w:color="auto"/>
            </w:tcBorders>
            <w:vAlign w:val="center"/>
          </w:tcPr>
          <w:p w14:paraId="334A5F04" w14:textId="77777777" w:rsidR="00AF3227" w:rsidRPr="004E2E4C" w:rsidRDefault="00AF3227" w:rsidP="00CE4BAF">
            <w:pPr>
              <w:spacing w:after="0"/>
              <w:rPr>
                <w:rFonts w:cstheme="minorHAnsi"/>
                <w:lang w:eastAsia="fi-FI"/>
              </w:rPr>
            </w:pPr>
          </w:p>
        </w:tc>
      </w:tr>
    </w:tbl>
    <w:p w14:paraId="202EC86A" w14:textId="72B92730" w:rsidR="00951FDD" w:rsidRPr="003A3A9D" w:rsidRDefault="00A82983" w:rsidP="003A3A9D">
      <w:pPr>
        <w:spacing w:before="120" w:after="0"/>
        <w:ind w:right="-567"/>
      </w:pPr>
      <w:r w:rsidRPr="003A3A9D">
        <w:rPr>
          <w:sz w:val="20"/>
          <w:szCs w:val="20"/>
        </w:rPr>
        <w:t>Denna signerade sida och i förekommande fall även drogtest skickas</w:t>
      </w:r>
      <w:r w:rsidR="000B00B5" w:rsidRPr="003A3A9D">
        <w:rPr>
          <w:sz w:val="20"/>
          <w:szCs w:val="20"/>
        </w:rPr>
        <w:t xml:space="preserve"> inskannat</w:t>
      </w:r>
      <w:r w:rsidRPr="003A3A9D">
        <w:rPr>
          <w:sz w:val="20"/>
          <w:szCs w:val="20"/>
        </w:rPr>
        <w:t xml:space="preserve"> till </w:t>
      </w:r>
      <w:r w:rsidR="00140A0D" w:rsidRPr="003A3A9D">
        <w:rPr>
          <w:rFonts w:cstheme="minorHAnsi"/>
          <w:b/>
          <w:bCs/>
          <w:sz w:val="20"/>
          <w:szCs w:val="20"/>
        </w:rPr>
        <w:t>sakerhetshandlaggare@studsvik.com</w:t>
      </w:r>
      <w:r w:rsidRPr="003A3A9D">
        <w:rPr>
          <w:sz w:val="20"/>
          <w:szCs w:val="20"/>
        </w:rPr>
        <w:t xml:space="preserve"> eller per post till </w:t>
      </w:r>
      <w:r w:rsidRPr="003A3A9D">
        <w:rPr>
          <w:b/>
          <w:bCs/>
          <w:sz w:val="20"/>
          <w:szCs w:val="20"/>
        </w:rPr>
        <w:t>Säkerhetshandläggare, Studsvik Nuclear AB, 611 82 Nyköping</w:t>
      </w:r>
      <w:r w:rsidRPr="003A3A9D">
        <w:rPr>
          <w:sz w:val="20"/>
          <w:szCs w:val="20"/>
        </w:rPr>
        <w:t>, tfn</w:t>
      </w:r>
      <w:r w:rsidR="00140A0D" w:rsidRPr="003A3A9D">
        <w:rPr>
          <w:sz w:val="20"/>
          <w:szCs w:val="20"/>
        </w:rPr>
        <w:t> </w:t>
      </w:r>
      <w:r w:rsidRPr="003A3A9D">
        <w:rPr>
          <w:sz w:val="20"/>
          <w:szCs w:val="20"/>
        </w:rPr>
        <w:t>0155</w:t>
      </w:r>
      <w:r w:rsidR="00140A0D" w:rsidRPr="003A3A9D">
        <w:rPr>
          <w:sz w:val="20"/>
          <w:szCs w:val="20"/>
        </w:rPr>
        <w:noBreakHyphen/>
      </w:r>
      <w:r w:rsidRPr="003A3A9D">
        <w:rPr>
          <w:sz w:val="20"/>
          <w:szCs w:val="20"/>
        </w:rPr>
        <w:t>22</w:t>
      </w:r>
      <w:r w:rsidR="00140A0D" w:rsidRPr="003A3A9D">
        <w:rPr>
          <w:sz w:val="20"/>
          <w:szCs w:val="20"/>
        </w:rPr>
        <w:t> </w:t>
      </w:r>
      <w:r w:rsidRPr="003A3A9D">
        <w:rPr>
          <w:sz w:val="20"/>
          <w:szCs w:val="20"/>
        </w:rPr>
        <w:t>13</w:t>
      </w:r>
      <w:r w:rsidR="00140A0D" w:rsidRPr="003A3A9D">
        <w:rPr>
          <w:sz w:val="20"/>
          <w:szCs w:val="20"/>
        </w:rPr>
        <w:t> </w:t>
      </w:r>
      <w:r w:rsidRPr="003A3A9D">
        <w:rPr>
          <w:sz w:val="20"/>
          <w:szCs w:val="20"/>
        </w:rPr>
        <w:t>13.</w:t>
      </w:r>
      <w:r w:rsidR="00951FDD" w:rsidRPr="003A3A9D">
        <w:br w:type="page"/>
      </w:r>
    </w:p>
    <w:p w14:paraId="3DCB4BD9" w14:textId="77777777" w:rsidR="00951FDD" w:rsidRPr="00951FDD" w:rsidRDefault="00951FDD" w:rsidP="00951FDD">
      <w:pPr>
        <w:pStyle w:val="Huvudrubrik"/>
      </w:pPr>
      <w:r w:rsidRPr="00951FDD">
        <w:lastRenderedPageBreak/>
        <w:t>Studsvik Nuclear AB:s riktlinjer för säkerhetsprövning</w:t>
      </w:r>
    </w:p>
    <w:p w14:paraId="31A9B057" w14:textId="2E8A905C" w:rsidR="008E7A40" w:rsidRDefault="008E7A40" w:rsidP="3D6B2099">
      <w:r w:rsidRPr="3D6B2099">
        <w:t>Säkerhetsprövning syftar till att klarlägga om en person kan antas vara pålitlig och lämplig ur säkerhets</w:t>
      </w:r>
      <w:r w:rsidR="001C2F71">
        <w:rPr>
          <w:rFonts w:cstheme="minorHAnsi"/>
        </w:rPr>
        <w:softHyphen/>
      </w:r>
      <w:r w:rsidRPr="3D6B2099">
        <w:t>synpunkt. Genom säkerhetsprövning uppfylls kravet i 7 § Strålsäker</w:t>
      </w:r>
      <w:r>
        <w:rPr>
          <w:rFonts w:cstheme="minorHAnsi"/>
        </w:rPr>
        <w:softHyphen/>
      </w:r>
      <w:r w:rsidRPr="3D6B2099">
        <w:t>hetsmyndighetens föreskrifter och allmänna råd (SSMFS 2008:12) om fysiskt skydd av kärntekniska anlägg</w:t>
      </w:r>
      <w:r>
        <w:rPr>
          <w:rFonts w:cstheme="minorHAnsi"/>
        </w:rPr>
        <w:softHyphen/>
      </w:r>
      <w:r w:rsidRPr="3D6B2099">
        <w:t>ningar.</w:t>
      </w:r>
    </w:p>
    <w:p w14:paraId="55DED996" w14:textId="2B11D10E" w:rsidR="008E7A40" w:rsidRDefault="008E7A40" w:rsidP="008E7A40">
      <w:pPr>
        <w:rPr>
          <w:rFonts w:cstheme="minorHAnsi"/>
        </w:rPr>
      </w:pPr>
      <w:r w:rsidRPr="00951FDD">
        <w:rPr>
          <w:rFonts w:cstheme="minorHAnsi"/>
        </w:rPr>
        <w:t>Säkerhetsprövning ska genomföras innan en person får delta i verksamheten.</w:t>
      </w:r>
      <w:r>
        <w:rPr>
          <w:rFonts w:cstheme="minorHAnsi"/>
        </w:rPr>
        <w:t xml:space="preserve"> </w:t>
      </w:r>
      <w:r>
        <w:t xml:space="preserve">I undantagsfall kan en person som inte genomgått säkerhetsprövning delta i verksamheten vid anläggningen förutsatt att åtgärder vidtas exempelvis i form av eskort eller annan motsvarande övervakning. Sådant undantag används mycket restriktivt. </w:t>
      </w:r>
    </w:p>
    <w:p w14:paraId="614E437B" w14:textId="733F1805" w:rsidR="008E7A40" w:rsidRPr="006F18CD" w:rsidRDefault="008E7A40" w:rsidP="008E7A40">
      <w:pPr>
        <w:spacing w:after="100" w:afterAutospacing="1"/>
        <w:rPr>
          <w:rFonts w:cstheme="minorHAnsi"/>
          <w:highlight w:val="yellow"/>
        </w:rPr>
      </w:pPr>
      <w:r w:rsidRPr="3D6B2099">
        <w:t>Säkerhetsprövning av inhyrd personal genomförs av arbetsgivaren, där en person i lämplig funktion (t.ex. säkerhetschef, personalchef eller firmatecknare) intygar att personen befinns pålitlig och lämplig ur ett säkerhetsperspektiv. Säkerhetsprövning ska ske enligt Studsvik Nuclear AB:s riktlinjer i detta dokument.</w:t>
      </w:r>
    </w:p>
    <w:p w14:paraId="77682956" w14:textId="476F6C4B" w:rsidR="3D6B2099" w:rsidRDefault="008E7A40" w:rsidP="3D6B2099">
      <w:r w:rsidRPr="3D6B2099">
        <w:t>En- och fåmansföretag, samt företag där det inte finns någon lämplig person som kan utföra säkerhets</w:t>
      </w:r>
      <w:r w:rsidR="001C2F71">
        <w:rPr>
          <w:rFonts w:cstheme="minorHAnsi"/>
        </w:rPr>
        <w:softHyphen/>
      </w:r>
      <w:r w:rsidRPr="3D6B2099">
        <w:t>prövningen (t.ex. om denne själv ska säkerhetsprövas), ska kontakta S</w:t>
      </w:r>
      <w:r w:rsidR="00421719" w:rsidRPr="3D6B2099">
        <w:t xml:space="preserve">tudsvik </w:t>
      </w:r>
      <w:r w:rsidRPr="3D6B2099">
        <w:t>N</w:t>
      </w:r>
      <w:r w:rsidR="00421719" w:rsidRPr="3D6B2099">
        <w:t xml:space="preserve">uclear </w:t>
      </w:r>
      <w:r w:rsidRPr="3D6B2099">
        <w:t>AB:s säkerhets</w:t>
      </w:r>
      <w:r w:rsidR="001C2F71">
        <w:rPr>
          <w:rFonts w:cstheme="minorHAnsi"/>
        </w:rPr>
        <w:softHyphen/>
      </w:r>
      <w:r w:rsidRPr="3D6B2099">
        <w:t xml:space="preserve">handläggare </w:t>
      </w:r>
      <w:r w:rsidR="00326AFA" w:rsidRPr="3D6B2099">
        <w:rPr>
          <w:i/>
          <w:iCs/>
          <w:sz w:val="20"/>
          <w:szCs w:val="20"/>
        </w:rPr>
        <w:t xml:space="preserve">(sakerhetshandlaggare@studsvik.com </w:t>
      </w:r>
      <w:r w:rsidR="00326AFA" w:rsidRPr="3D6B2099">
        <w:rPr>
          <w:sz w:val="20"/>
          <w:szCs w:val="20"/>
        </w:rPr>
        <w:t>eller</w:t>
      </w:r>
      <w:r w:rsidR="00326AFA" w:rsidRPr="3D6B2099">
        <w:rPr>
          <w:i/>
          <w:iCs/>
          <w:sz w:val="20"/>
          <w:szCs w:val="20"/>
        </w:rPr>
        <w:t xml:space="preserve"> 0155-22 13 13)</w:t>
      </w:r>
      <w:r w:rsidR="006A47AA" w:rsidRPr="3D6B2099">
        <w:rPr>
          <w:sz w:val="20"/>
          <w:szCs w:val="20"/>
        </w:rPr>
        <w:t xml:space="preserve"> </w:t>
      </w:r>
      <w:r w:rsidRPr="3D6B2099">
        <w:t>för inbokning av säkerhetsprövnings</w:t>
      </w:r>
      <w:r w:rsidR="00326AFA">
        <w:rPr>
          <w:rFonts w:cstheme="minorHAnsi"/>
        </w:rPr>
        <w:softHyphen/>
      </w:r>
      <w:r w:rsidRPr="3D6B2099">
        <w:t xml:space="preserve">samtal med Studsvik Nuclear AB:s säkerhetschef eller av denne utsedd person. Vänligen hör av er i god tid innan tillträde önskas. </w:t>
      </w:r>
    </w:p>
    <w:p w14:paraId="46201D74" w14:textId="5EF8CEFA" w:rsidR="008E7A40" w:rsidRDefault="008E7A40" w:rsidP="008E7A40">
      <w:pPr>
        <w:rPr>
          <w:rFonts w:cstheme="minorHAnsi"/>
        </w:rPr>
      </w:pPr>
      <w:r>
        <w:rPr>
          <w:rFonts w:cstheme="minorHAnsi"/>
        </w:rPr>
        <w:t>Efter genomförd säkerhetsprövning skickas blanketten ”Säkerhetsprövning inhyrd personal” (sidan 1 i detta dokument, ej bilagor) och</w:t>
      </w:r>
      <w:r w:rsidRPr="00951FDD">
        <w:rPr>
          <w:rFonts w:cstheme="minorHAnsi"/>
        </w:rPr>
        <w:t xml:space="preserve"> </w:t>
      </w:r>
      <w:r>
        <w:rPr>
          <w:rFonts w:cstheme="minorHAnsi"/>
        </w:rPr>
        <w:t xml:space="preserve">i förekommande fall </w:t>
      </w:r>
      <w:r w:rsidRPr="00951FDD">
        <w:rPr>
          <w:rFonts w:cstheme="minorHAnsi"/>
        </w:rPr>
        <w:t xml:space="preserve">resultat från drogtest per </w:t>
      </w:r>
      <w:r>
        <w:rPr>
          <w:rFonts w:cstheme="minorHAnsi"/>
        </w:rPr>
        <w:t>e-post</w:t>
      </w:r>
      <w:r w:rsidRPr="00951FDD">
        <w:rPr>
          <w:rFonts w:cstheme="minorHAnsi"/>
        </w:rPr>
        <w:t xml:space="preserve"> till </w:t>
      </w:r>
      <w:r w:rsidRPr="00140A0D">
        <w:rPr>
          <w:rFonts w:cstheme="minorHAnsi"/>
          <w:i/>
          <w:iCs/>
        </w:rPr>
        <w:t>sakerhetshandlaggare@studsvik.com</w:t>
      </w:r>
      <w:r w:rsidRPr="00951FDD">
        <w:rPr>
          <w:rFonts w:cstheme="minorHAnsi"/>
        </w:rPr>
        <w:t xml:space="preserve"> eller per post till Säkerhetshandläggare, Studsvik Nuclear AB, 611</w:t>
      </w:r>
      <w:r>
        <w:rPr>
          <w:rFonts w:cstheme="minorHAnsi"/>
        </w:rPr>
        <w:t> </w:t>
      </w:r>
      <w:r w:rsidR="002449ED">
        <w:rPr>
          <w:rFonts w:cstheme="minorHAnsi"/>
        </w:rPr>
        <w:t xml:space="preserve">82 Nyköping. Vänligen skicka dokumentationen i god tid innan tillträde önskas. </w:t>
      </w:r>
    </w:p>
    <w:p w14:paraId="5916C906" w14:textId="0A64509B" w:rsidR="008E7A40" w:rsidRPr="00951FDD" w:rsidRDefault="008E7A40" w:rsidP="00C147B6">
      <w:pPr>
        <w:spacing w:after="120"/>
        <w:rPr>
          <w:rFonts w:cstheme="minorHAnsi"/>
        </w:rPr>
      </w:pPr>
      <w:r w:rsidRPr="00951FDD">
        <w:rPr>
          <w:rFonts w:cstheme="minorHAnsi"/>
        </w:rPr>
        <w:t>I vissa fall kan placering i säkerhetsklass 3 och därmed tillhörande registerkontroll vara nödvändigt. Beställaren av uppdraget meddelar om detta är aktuellt.</w:t>
      </w:r>
    </w:p>
    <w:p w14:paraId="5A2ADBDF" w14:textId="189A4A2C" w:rsidR="008E7A40" w:rsidRDefault="008E7A40" w:rsidP="3D6B2099">
      <w:bookmarkStart w:id="2" w:name="_Toc528162280"/>
      <w:r w:rsidRPr="3D6B2099">
        <w:t>Säkerhetsprövningen är giltig i 3 år och ska därefter förnyas, se blankett 23533. En påminnelse kommer att skickas ut till indivi</w:t>
      </w:r>
      <w:r w:rsidR="001C2F71">
        <w:rPr>
          <w:rFonts w:cstheme="minorHAnsi"/>
        </w:rPr>
        <w:softHyphen/>
      </w:r>
      <w:r w:rsidRPr="3D6B2099">
        <w:t>den och kontaktperson hos arbetsgivaren i god tid innan kravställda kriterier blir ogiltiga till de e</w:t>
      </w:r>
      <w:r>
        <w:rPr>
          <w:rFonts w:cstheme="minorHAnsi"/>
        </w:rPr>
        <w:noBreakHyphen/>
      </w:r>
      <w:r w:rsidRPr="3D6B2099">
        <w:t>postadres</w:t>
      </w:r>
      <w:r>
        <w:rPr>
          <w:rFonts w:cstheme="minorHAnsi"/>
        </w:rPr>
        <w:softHyphen/>
      </w:r>
      <w:r w:rsidRPr="3D6B2099">
        <w:t>ser som angivits i säkerhetsprövningen.</w:t>
      </w:r>
    </w:p>
    <w:p w14:paraId="3941DB0B" w14:textId="721C340D" w:rsidR="008E7A40" w:rsidRDefault="002E547B" w:rsidP="0086196C">
      <w:pPr>
        <w:rPr>
          <w:rFonts w:cstheme="minorHAnsi"/>
          <w:b/>
        </w:rPr>
      </w:pPr>
      <w:r w:rsidRPr="002953D0">
        <w:rPr>
          <w:rFonts w:cstheme="minorHAnsi"/>
        </w:rPr>
        <w:t>Arbetsgivaren ska kontinuerligt följa upp en säkerhetsprövad persons situation genom att upprätthålla personkännedom och vara observant på beteendeförändringar. För uppföljningen ansvarar lämpligast personens närmsta chef. Förslagsvis görs en mer detaljerad uppföljning av personens situation vid t.ex. årliga medarbetarsamtal.</w:t>
      </w:r>
      <w:r w:rsidR="008E7A40">
        <w:rPr>
          <w:rFonts w:cstheme="minorHAnsi"/>
        </w:rPr>
        <w:t xml:space="preserve"> </w:t>
      </w:r>
      <w:r w:rsidR="00244D34">
        <w:rPr>
          <w:rFonts w:cstheme="minorHAnsi"/>
        </w:rPr>
        <w:t>För mer information</w:t>
      </w:r>
      <w:r w:rsidR="00DB7E72">
        <w:rPr>
          <w:rFonts w:cstheme="minorHAnsi"/>
        </w:rPr>
        <w:t xml:space="preserve">, se blankett </w:t>
      </w:r>
      <w:r w:rsidR="00174EC3">
        <w:rPr>
          <w:rFonts w:cstheme="minorHAnsi"/>
        </w:rPr>
        <w:t>23533</w:t>
      </w:r>
      <w:r w:rsidR="00DB7E72">
        <w:rPr>
          <w:rFonts w:cstheme="minorHAnsi"/>
        </w:rPr>
        <w:t xml:space="preserve">. </w:t>
      </w:r>
      <w:r w:rsidR="008E7A40" w:rsidRPr="000747F8">
        <w:rPr>
          <w:rFonts w:cstheme="minorHAnsi"/>
          <w:b/>
        </w:rPr>
        <w:t xml:space="preserve">Vid misstanke om förändrade förutsättningar för säkerhetsprövningen ska Studsvik Nuclear AB omedelbart kontaktas. </w:t>
      </w:r>
    </w:p>
    <w:p w14:paraId="0AF27F37" w14:textId="4CE5AB61" w:rsidR="00595168" w:rsidRPr="00595168" w:rsidRDefault="00595168" w:rsidP="0086196C">
      <w:pPr>
        <w:rPr>
          <w:rFonts w:cstheme="minorHAnsi"/>
          <w:bCs/>
        </w:rPr>
      </w:pPr>
      <w:r w:rsidRPr="00003431">
        <w:rPr>
          <w:rFonts w:cstheme="minorHAnsi"/>
          <w:bCs/>
        </w:rPr>
        <w:t>Om personen slutar, ska arbetsgivaren meddela Studsvik Nuclear AB.</w:t>
      </w:r>
    </w:p>
    <w:p w14:paraId="2E7D1774" w14:textId="77777777" w:rsidR="008E7A40" w:rsidRDefault="008E7A40" w:rsidP="008E7A40">
      <w:pPr>
        <w:rPr>
          <w:rFonts w:cstheme="minorHAnsi"/>
          <w:bCs/>
        </w:rPr>
      </w:pPr>
      <w:r w:rsidRPr="000E410C">
        <w:rPr>
          <w:rFonts w:cstheme="minorHAnsi"/>
          <w:bCs/>
        </w:rPr>
        <w:t xml:space="preserve">Studsvik Nuclear AB har rätt att överpröva en arbetsgivares säkerhetsprövning, göra egen grundutredning av en person inklusive bakgrundskontroller, göra egen uppföljning, samt utföra stickprovskontroller. </w:t>
      </w:r>
    </w:p>
    <w:p w14:paraId="0FF98A8B" w14:textId="77777777" w:rsidR="008E7A40" w:rsidRPr="00951FDD" w:rsidRDefault="008E7A40" w:rsidP="008E7A40">
      <w:pPr>
        <w:pStyle w:val="Huvudrubrik"/>
      </w:pPr>
      <w:r>
        <w:lastRenderedPageBreak/>
        <w:t>Utförande av säkerhetsprövning</w:t>
      </w:r>
      <w:bookmarkEnd w:id="2"/>
    </w:p>
    <w:p w14:paraId="7344C252" w14:textId="77777777" w:rsidR="008E7A40" w:rsidRDefault="008E7A40" w:rsidP="008E7A40">
      <w:pPr>
        <w:keepNext/>
        <w:spacing w:after="120"/>
        <w:rPr>
          <w:rFonts w:cstheme="minorHAnsi"/>
        </w:rPr>
      </w:pPr>
      <w:r>
        <w:rPr>
          <w:rFonts w:cstheme="minorHAnsi"/>
        </w:rPr>
        <w:t xml:space="preserve">Säkerhetsprövning består av en bakgrundskontroll och ett säkerhetsprövningssamtal. </w:t>
      </w:r>
    </w:p>
    <w:p w14:paraId="2FDFBD19" w14:textId="14229385" w:rsidR="008E7A40" w:rsidRDefault="008E7A40" w:rsidP="008E7A40">
      <w:pPr>
        <w:keepNext/>
        <w:spacing w:after="120"/>
        <w:rPr>
          <w:rFonts w:cstheme="minorHAnsi"/>
        </w:rPr>
      </w:pPr>
      <w:r>
        <w:rPr>
          <w:rFonts w:cstheme="minorHAnsi"/>
        </w:rPr>
        <w:t xml:space="preserve">Bakgrundskontrollen ska omfatta minst 5 år bakåt i tiden, och kan bestå av t.ex. nedan listade uppgifter. </w:t>
      </w:r>
    </w:p>
    <w:p w14:paraId="356644EB" w14:textId="77777777" w:rsidR="008E7A40" w:rsidRPr="00951FDD" w:rsidRDefault="008E7A40" w:rsidP="008E7A40">
      <w:pPr>
        <w:keepNext/>
        <w:keepLines/>
        <w:numPr>
          <w:ilvl w:val="0"/>
          <w:numId w:val="15"/>
        </w:numPr>
        <w:spacing w:after="120"/>
        <w:ind w:left="1134" w:hanging="1134"/>
        <w:rPr>
          <w:rFonts w:cstheme="minorHAnsi"/>
        </w:rPr>
      </w:pPr>
      <w:r w:rsidRPr="00951FDD">
        <w:rPr>
          <w:rFonts w:cstheme="minorHAnsi"/>
        </w:rPr>
        <w:t>Resultat från drogtest, alkotest och i vissa fall radiologisk läkarundersökning.</w:t>
      </w:r>
    </w:p>
    <w:p w14:paraId="2F6EC73C" w14:textId="77777777" w:rsidR="008E7A40" w:rsidRPr="00951FDD" w:rsidRDefault="008E7A40" w:rsidP="008E7A40">
      <w:pPr>
        <w:keepNext/>
        <w:keepLines/>
        <w:numPr>
          <w:ilvl w:val="0"/>
          <w:numId w:val="15"/>
        </w:numPr>
        <w:spacing w:after="120"/>
        <w:ind w:left="1134" w:hanging="1134"/>
        <w:rPr>
          <w:rFonts w:cstheme="minorHAnsi"/>
        </w:rPr>
      </w:pPr>
      <w:r w:rsidRPr="00951FDD">
        <w:rPr>
          <w:rFonts w:cstheme="minorHAnsi"/>
        </w:rPr>
        <w:t>Betyg, intyg, referenser samt personlig kännedom om personen.</w:t>
      </w:r>
    </w:p>
    <w:p w14:paraId="47DE16CC" w14:textId="5F4FD59A" w:rsidR="008E7A40" w:rsidRPr="00951FDD" w:rsidRDefault="008E7A40" w:rsidP="008E7A40">
      <w:pPr>
        <w:keepNext/>
        <w:keepLines/>
        <w:numPr>
          <w:ilvl w:val="0"/>
          <w:numId w:val="15"/>
        </w:numPr>
        <w:spacing w:after="120"/>
        <w:ind w:left="1134" w:hanging="1134"/>
        <w:rPr>
          <w:rFonts w:cstheme="minorHAnsi"/>
        </w:rPr>
      </w:pPr>
      <w:r w:rsidRPr="00951FDD">
        <w:rPr>
          <w:rFonts w:cstheme="minorHAnsi"/>
        </w:rPr>
        <w:t>Eventuella övriga kontroller, exempelvis sociala medier, Kronofogdemyndigheten, Skatte</w:t>
      </w:r>
      <w:r w:rsidR="001C2F71">
        <w:rPr>
          <w:rFonts w:cstheme="minorHAnsi"/>
        </w:rPr>
        <w:softHyphen/>
      </w:r>
      <w:r w:rsidRPr="00951FDD">
        <w:rPr>
          <w:rFonts w:cstheme="minorHAnsi"/>
        </w:rPr>
        <w:t>verket, kreditupplysning.</w:t>
      </w:r>
    </w:p>
    <w:p w14:paraId="2E1D6D52" w14:textId="77777777" w:rsidR="008E7A40" w:rsidRPr="00951FDD" w:rsidRDefault="008E7A40" w:rsidP="008E7A40">
      <w:pPr>
        <w:keepNext/>
        <w:keepLines/>
        <w:numPr>
          <w:ilvl w:val="0"/>
          <w:numId w:val="15"/>
        </w:numPr>
        <w:spacing w:after="120"/>
        <w:ind w:left="1134" w:hanging="1134"/>
        <w:rPr>
          <w:rFonts w:cstheme="minorHAnsi"/>
        </w:rPr>
      </w:pPr>
      <w:r w:rsidRPr="00951FDD">
        <w:rPr>
          <w:rFonts w:cstheme="minorHAnsi"/>
        </w:rPr>
        <w:t>Uppgifter som har kommit fram vid registerkontroll eller utdrag och särskild personutredning.</w:t>
      </w:r>
    </w:p>
    <w:p w14:paraId="39F7BB21" w14:textId="77777777" w:rsidR="008E7A40" w:rsidRDefault="008E7A40" w:rsidP="00B9662C">
      <w:pPr>
        <w:keepNext/>
        <w:keepLines/>
        <w:numPr>
          <w:ilvl w:val="0"/>
          <w:numId w:val="15"/>
        </w:numPr>
        <w:ind w:left="1134" w:hanging="1134"/>
        <w:rPr>
          <w:rFonts w:cstheme="minorHAnsi"/>
        </w:rPr>
      </w:pPr>
      <w:r w:rsidRPr="00951FDD">
        <w:rPr>
          <w:rFonts w:cstheme="minorHAnsi"/>
        </w:rPr>
        <w:t>Personbevis från folkbokföringen i särskilda fall.</w:t>
      </w:r>
    </w:p>
    <w:p w14:paraId="6FD2C0BE" w14:textId="77777777" w:rsidR="008E7A40" w:rsidRPr="00951FDD" w:rsidRDefault="008E7A40" w:rsidP="008E7A40">
      <w:pPr>
        <w:keepLines/>
        <w:rPr>
          <w:rFonts w:cstheme="minorHAnsi"/>
        </w:rPr>
      </w:pPr>
      <w:r>
        <w:rPr>
          <w:rFonts w:cstheme="minorHAnsi"/>
        </w:rPr>
        <w:t>Uppgifter som framkommit vid bakgrundskontrollen kan, tillsammans med samtalsstödet i bilaga 1, utgöra underlag för säkerhetsprövningssamtalet.</w:t>
      </w:r>
    </w:p>
    <w:p w14:paraId="03393E7A" w14:textId="77777777" w:rsidR="008E7A40" w:rsidRPr="00951FDD" w:rsidRDefault="008E7A40" w:rsidP="008E7A40">
      <w:pPr>
        <w:pStyle w:val="Huvudrubrik"/>
      </w:pPr>
      <w:r w:rsidRPr="00951FDD">
        <w:t>Drogtest</w:t>
      </w:r>
    </w:p>
    <w:p w14:paraId="461E6EC4" w14:textId="7BE1697C" w:rsidR="008E7A40" w:rsidRPr="00951FDD" w:rsidRDefault="008E7A40" w:rsidP="008E7A40">
      <w:pPr>
        <w:rPr>
          <w:rFonts w:cstheme="minorHAnsi"/>
        </w:rPr>
      </w:pPr>
      <w:r w:rsidRPr="00951FDD">
        <w:rPr>
          <w:rFonts w:cstheme="minorHAnsi"/>
        </w:rPr>
        <w:t>Allt arbete inom Studsvik Tech Park</w:t>
      </w:r>
      <w:r>
        <w:rPr>
          <w:rFonts w:cstheme="minorHAnsi"/>
        </w:rPr>
        <w:t xml:space="preserve"> </w:t>
      </w:r>
      <w:r w:rsidRPr="00951FDD">
        <w:rPr>
          <w:rFonts w:cstheme="minorHAnsi"/>
        </w:rPr>
        <w:t xml:space="preserve">ska ske utan påverkan av droger. Godkänt drogtest är en förutsättning för att få vistas självständigt inom området. </w:t>
      </w:r>
    </w:p>
    <w:p w14:paraId="188C21A3" w14:textId="6979469B" w:rsidR="008E7A40" w:rsidRPr="00951FDD" w:rsidRDefault="008E7A40" w:rsidP="008E7A40">
      <w:pPr>
        <w:keepNext/>
        <w:spacing w:after="120"/>
        <w:rPr>
          <w:rFonts w:cstheme="minorHAnsi"/>
        </w:rPr>
      </w:pPr>
      <w:r w:rsidRPr="00951FDD">
        <w:rPr>
          <w:rFonts w:cstheme="minorHAnsi"/>
        </w:rPr>
        <w:t>Periodiska drogtestet ska genomföras vart tredje år. Drogtestet ska omfatta följande droger:</w:t>
      </w:r>
    </w:p>
    <w:p w14:paraId="52F318D2" w14:textId="77777777" w:rsidR="008E7A40" w:rsidRPr="00951FDD" w:rsidRDefault="008E7A40" w:rsidP="008E7A40">
      <w:pPr>
        <w:keepNext/>
        <w:keepLines/>
        <w:numPr>
          <w:ilvl w:val="0"/>
          <w:numId w:val="17"/>
        </w:numPr>
        <w:spacing w:after="120"/>
        <w:ind w:left="1134" w:hanging="1134"/>
        <w:rPr>
          <w:rFonts w:cstheme="minorHAnsi"/>
        </w:rPr>
      </w:pPr>
      <w:r w:rsidRPr="00951FDD">
        <w:rPr>
          <w:rFonts w:cstheme="minorHAnsi"/>
        </w:rPr>
        <w:t>Cannabis</w:t>
      </w:r>
    </w:p>
    <w:p w14:paraId="530C0961" w14:textId="77777777" w:rsidR="008E7A40" w:rsidRPr="00951FDD" w:rsidRDefault="008E7A40" w:rsidP="008E7A40">
      <w:pPr>
        <w:keepNext/>
        <w:keepLines/>
        <w:numPr>
          <w:ilvl w:val="0"/>
          <w:numId w:val="17"/>
        </w:numPr>
        <w:spacing w:after="120"/>
        <w:ind w:left="1134" w:hanging="1134"/>
        <w:rPr>
          <w:rFonts w:cstheme="minorHAnsi"/>
        </w:rPr>
      </w:pPr>
      <w:r w:rsidRPr="00951FDD">
        <w:rPr>
          <w:rFonts w:cstheme="minorHAnsi"/>
        </w:rPr>
        <w:t>Amfetamin/Ecstasy</w:t>
      </w:r>
    </w:p>
    <w:p w14:paraId="0FD0A6F5" w14:textId="77777777" w:rsidR="008E7A40" w:rsidRPr="00951FDD" w:rsidRDefault="008E7A40" w:rsidP="008E7A40">
      <w:pPr>
        <w:keepNext/>
        <w:keepLines/>
        <w:numPr>
          <w:ilvl w:val="0"/>
          <w:numId w:val="17"/>
        </w:numPr>
        <w:spacing w:after="120"/>
        <w:ind w:left="1134" w:hanging="1134"/>
        <w:rPr>
          <w:rFonts w:cstheme="minorHAnsi"/>
        </w:rPr>
      </w:pPr>
      <w:r w:rsidRPr="00951FDD">
        <w:rPr>
          <w:rFonts w:cstheme="minorHAnsi"/>
        </w:rPr>
        <w:t>Kokain</w:t>
      </w:r>
    </w:p>
    <w:p w14:paraId="52A1BAE0" w14:textId="77777777" w:rsidR="008E7A40" w:rsidRPr="00951FDD" w:rsidRDefault="008E7A40" w:rsidP="008E7A40">
      <w:pPr>
        <w:keepNext/>
        <w:keepLines/>
        <w:numPr>
          <w:ilvl w:val="0"/>
          <w:numId w:val="17"/>
        </w:numPr>
        <w:spacing w:after="120"/>
        <w:ind w:left="1134" w:hanging="1134"/>
        <w:rPr>
          <w:rFonts w:cstheme="minorHAnsi"/>
        </w:rPr>
      </w:pPr>
      <w:r w:rsidRPr="00951FDD">
        <w:rPr>
          <w:rFonts w:cstheme="minorHAnsi"/>
        </w:rPr>
        <w:t>Opiater</w:t>
      </w:r>
    </w:p>
    <w:p w14:paraId="218B1438" w14:textId="77777777" w:rsidR="008E7A40" w:rsidRPr="00951FDD" w:rsidRDefault="008E7A40" w:rsidP="008E7A40">
      <w:pPr>
        <w:keepLines/>
        <w:numPr>
          <w:ilvl w:val="0"/>
          <w:numId w:val="17"/>
        </w:numPr>
        <w:ind w:left="1134" w:hanging="1134"/>
        <w:rPr>
          <w:rFonts w:cstheme="minorHAnsi"/>
        </w:rPr>
      </w:pPr>
      <w:r w:rsidRPr="00951FDD">
        <w:rPr>
          <w:rFonts w:cstheme="minorHAnsi"/>
        </w:rPr>
        <w:t>Bensodiazepiner</w:t>
      </w:r>
    </w:p>
    <w:p w14:paraId="6F9370F2" w14:textId="77777777" w:rsidR="008E7A40" w:rsidRDefault="008E7A40" w:rsidP="008E7A40">
      <w:pPr>
        <w:rPr>
          <w:rFonts w:cstheme="minorHAnsi"/>
        </w:rPr>
      </w:pPr>
      <w:r w:rsidRPr="00951FDD">
        <w:rPr>
          <w:rFonts w:cstheme="minorHAnsi"/>
        </w:rPr>
        <w:t>Slumpvisa drogtester genomförs på personer som har behörighet att vistas självständigt inom området. Vid positivt utfall av drogtest medges inte tillträde till området.</w:t>
      </w:r>
    </w:p>
    <w:p w14:paraId="0660F47F" w14:textId="11A2CF08" w:rsidR="008E7A40" w:rsidRPr="00951FDD" w:rsidRDefault="008E7A40" w:rsidP="008E7A40">
      <w:pPr>
        <w:rPr>
          <w:rFonts w:cstheme="minorHAnsi"/>
        </w:rPr>
      </w:pPr>
      <w:r>
        <w:rPr>
          <w:rFonts w:cstheme="minorHAnsi"/>
        </w:rPr>
        <w:t>Giltigt drogtest är inte ett krav för tillträde som enbart avser användande av IT-miljön eller som administra</w:t>
      </w:r>
      <w:r w:rsidR="001C2F71">
        <w:rPr>
          <w:rFonts w:cstheme="minorHAnsi"/>
        </w:rPr>
        <w:softHyphen/>
      </w:r>
      <w:r>
        <w:rPr>
          <w:rFonts w:cstheme="minorHAnsi"/>
        </w:rPr>
        <w:t>tör i specifika system. Giltigt drogtest är ett krav för att få administratörsrättigheter för större delar av IT-miljön.</w:t>
      </w:r>
    </w:p>
    <w:p w14:paraId="509053EC" w14:textId="77777777" w:rsidR="008E7A40" w:rsidRPr="00951FDD" w:rsidRDefault="008E7A40" w:rsidP="008E7A40">
      <w:pPr>
        <w:pStyle w:val="Huvudrubrik"/>
      </w:pPr>
      <w:bookmarkStart w:id="3" w:name="_Toc528162282"/>
      <w:r>
        <w:t>Dokumentation</w:t>
      </w:r>
      <w:bookmarkEnd w:id="3"/>
    </w:p>
    <w:p w14:paraId="4BF06FE2" w14:textId="6BC76041" w:rsidR="008E7A40" w:rsidRPr="00951FDD" w:rsidRDefault="008E7A40" w:rsidP="008E7A40">
      <w:pPr>
        <w:spacing w:after="0"/>
        <w:rPr>
          <w:rFonts w:cstheme="minorHAnsi"/>
        </w:rPr>
      </w:pPr>
      <w:r w:rsidRPr="00951FDD">
        <w:rPr>
          <w:rFonts w:cstheme="minorHAnsi"/>
        </w:rPr>
        <w:t>Godkännande</w:t>
      </w:r>
      <w:r>
        <w:rPr>
          <w:rFonts w:cstheme="minorHAnsi"/>
        </w:rPr>
        <w:t xml:space="preserve"> av säkerhetsprövningen</w:t>
      </w:r>
      <w:r w:rsidRPr="00951FDD">
        <w:rPr>
          <w:rFonts w:cstheme="minorHAnsi"/>
        </w:rPr>
        <w:t xml:space="preserve"> (sidan 1 i detta dokument) skickas till</w:t>
      </w:r>
      <w:r>
        <w:rPr>
          <w:rFonts w:cstheme="minorHAnsi"/>
        </w:rPr>
        <w:t xml:space="preserve"> s</w:t>
      </w:r>
      <w:r w:rsidRPr="00951FDD">
        <w:rPr>
          <w:rFonts w:cstheme="minorHAnsi"/>
        </w:rPr>
        <w:t xml:space="preserve">äkerhetshandläggaren för registrering. </w:t>
      </w:r>
      <w:r w:rsidRPr="005A1BFD">
        <w:rPr>
          <w:rFonts w:cstheme="minorHAnsi"/>
          <w:bCs/>
        </w:rPr>
        <w:t>Övriga sidor i detta</w:t>
      </w:r>
      <w:r>
        <w:rPr>
          <w:rFonts w:cstheme="minorHAnsi"/>
          <w:bCs/>
        </w:rPr>
        <w:t xml:space="preserve"> dokument</w:t>
      </w:r>
      <w:r w:rsidRPr="005A1BFD">
        <w:rPr>
          <w:rFonts w:cstheme="minorHAnsi"/>
          <w:bCs/>
        </w:rPr>
        <w:t xml:space="preserve"> har inga krav om arkivering och bör förstöras efter genomfört samtal, såvida det inte framkommit något som utgör en risk</w:t>
      </w:r>
      <w:r>
        <w:rPr>
          <w:rFonts w:cstheme="minorHAnsi"/>
          <w:bCs/>
        </w:rPr>
        <w:t xml:space="preserve">faktor </w:t>
      </w:r>
      <w:r w:rsidRPr="005A1BFD">
        <w:rPr>
          <w:rFonts w:cstheme="minorHAnsi"/>
          <w:bCs/>
        </w:rPr>
        <w:t>som bör följas upp. I sådant fall ska information om risken dokumenteras och sparas internt hos arbetsgivaren.</w:t>
      </w:r>
      <w:r>
        <w:rPr>
          <w:rFonts w:cstheme="minorHAnsi"/>
          <w:b/>
        </w:rPr>
        <w:t xml:space="preserve">   </w:t>
      </w:r>
      <w:r w:rsidRPr="00951FDD">
        <w:rPr>
          <w:rFonts w:cstheme="minorHAnsi"/>
        </w:rPr>
        <w:t xml:space="preserve"> </w:t>
      </w:r>
    </w:p>
    <w:p w14:paraId="181E8BB0" w14:textId="77777777" w:rsidR="007940B8" w:rsidRDefault="007940B8" w:rsidP="00951FDD">
      <w:pPr>
        <w:sectPr w:rsidR="007940B8" w:rsidSect="008236D6">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568" w:left="1134" w:header="420" w:footer="359" w:gutter="0"/>
          <w:cols w:space="708"/>
          <w:docGrid w:linePitch="360"/>
        </w:sectPr>
      </w:pPr>
    </w:p>
    <w:p w14:paraId="2B9707A3" w14:textId="3BEFC9C9" w:rsidR="00951FDD" w:rsidRPr="0044296D" w:rsidRDefault="00951FDD" w:rsidP="00951FDD">
      <w:pPr>
        <w:pStyle w:val="Titel"/>
        <w:rPr>
          <w:lang w:val="sv-SE"/>
        </w:rPr>
      </w:pPr>
      <w:r w:rsidRPr="007F1BD3">
        <w:rPr>
          <w:lang w:val="sv-SE"/>
        </w:rPr>
        <w:lastRenderedPageBreak/>
        <w:t>Bilaga</w:t>
      </w:r>
      <w:r w:rsidRPr="0044296D">
        <w:rPr>
          <w:lang w:val="sv-SE"/>
        </w:rPr>
        <w:t xml:space="preserve"> </w:t>
      </w:r>
      <w:r w:rsidR="008E7A40">
        <w:rPr>
          <w:lang w:val="sv-SE"/>
        </w:rPr>
        <w:t>1</w:t>
      </w:r>
      <w:r w:rsidRPr="0044296D">
        <w:rPr>
          <w:lang w:val="sv-SE"/>
        </w:rPr>
        <w:t xml:space="preserve"> </w:t>
      </w:r>
      <w:r w:rsidR="007F1BD3" w:rsidRPr="0044296D">
        <w:rPr>
          <w:lang w:val="sv-SE"/>
        </w:rPr>
        <w:t>– Säkerhetsprövningssamtal</w:t>
      </w:r>
    </w:p>
    <w:p w14:paraId="7E2D9B88" w14:textId="77777777" w:rsidR="00C76DDD" w:rsidRPr="00951FDD" w:rsidRDefault="00C76DDD" w:rsidP="00C76DDD">
      <w:pPr>
        <w:pStyle w:val="Huvudrubrik"/>
      </w:pPr>
      <w:r w:rsidRPr="00951FDD">
        <w:t>Information till dig som håller säkerhetssamtal</w:t>
      </w:r>
    </w:p>
    <w:p w14:paraId="36B499FB" w14:textId="77777777" w:rsidR="00C76DDD" w:rsidRPr="00951FDD" w:rsidRDefault="00C76DDD" w:rsidP="00C76DDD">
      <w:pPr>
        <w:rPr>
          <w:rFonts w:cstheme="minorHAnsi"/>
        </w:rPr>
      </w:pPr>
      <w:r w:rsidRPr="00951FDD">
        <w:rPr>
          <w:rFonts w:cstheme="minorHAnsi"/>
        </w:rPr>
        <w:t xml:space="preserve">Ett säkerhetssamtal är en del av säkerhetsprövningen för att få vistas och arbeta självständigt inom Studsvik Tech Park. </w:t>
      </w:r>
    </w:p>
    <w:p w14:paraId="4984097A" w14:textId="77777777" w:rsidR="00C76DDD" w:rsidRPr="00951FDD" w:rsidRDefault="00C76DDD" w:rsidP="00C76DDD">
      <w:pPr>
        <w:keepNext/>
        <w:spacing w:after="120"/>
        <w:rPr>
          <w:rFonts w:cstheme="minorHAnsi"/>
        </w:rPr>
      </w:pPr>
      <w:r w:rsidRPr="00951FDD">
        <w:rPr>
          <w:rFonts w:cstheme="minorHAnsi"/>
        </w:rPr>
        <w:t>Genomförande av säkerhetssamtal:</w:t>
      </w:r>
    </w:p>
    <w:p w14:paraId="696C583F" w14:textId="77777777" w:rsidR="00C76DDD" w:rsidRPr="007F1BD3" w:rsidRDefault="00C76DDD" w:rsidP="00C76DDD">
      <w:pPr>
        <w:pStyle w:val="Liststycke"/>
        <w:keepNext/>
        <w:keepLines/>
        <w:numPr>
          <w:ilvl w:val="0"/>
          <w:numId w:val="14"/>
        </w:numPr>
        <w:spacing w:before="0"/>
        <w:ind w:left="1134" w:hanging="1134"/>
        <w:contextualSpacing w:val="0"/>
        <w:rPr>
          <w:rFonts w:asciiTheme="minorHAnsi" w:hAnsiTheme="minorHAnsi" w:cstheme="minorHAnsi"/>
          <w:lang w:val="sv-SE"/>
        </w:rPr>
      </w:pPr>
      <w:r w:rsidRPr="007F1BD3">
        <w:rPr>
          <w:rFonts w:asciiTheme="minorHAnsi" w:hAnsiTheme="minorHAnsi" w:cstheme="minorHAnsi"/>
          <w:lang w:val="sv-SE"/>
        </w:rPr>
        <w:t>I samband med självständig vistelse inom Studsvik Tech Park eller tillgång till IT-system.</w:t>
      </w:r>
    </w:p>
    <w:p w14:paraId="7C825B4D" w14:textId="77777777" w:rsidR="00C76DDD" w:rsidRPr="007F1BD3" w:rsidRDefault="00C76DDD" w:rsidP="00C76DDD">
      <w:pPr>
        <w:pStyle w:val="Liststycke"/>
        <w:keepLines/>
        <w:numPr>
          <w:ilvl w:val="0"/>
          <w:numId w:val="14"/>
        </w:numPr>
        <w:spacing w:before="0" w:after="200"/>
        <w:ind w:left="1134" w:hanging="1134"/>
        <w:contextualSpacing w:val="0"/>
        <w:rPr>
          <w:rFonts w:asciiTheme="minorHAnsi" w:hAnsiTheme="minorHAnsi" w:cstheme="minorHAnsi"/>
          <w:lang w:val="sv-SE"/>
        </w:rPr>
      </w:pPr>
      <w:r w:rsidRPr="007F1BD3">
        <w:rPr>
          <w:rFonts w:asciiTheme="minorHAnsi" w:hAnsiTheme="minorHAnsi" w:cstheme="minorHAnsi"/>
          <w:lang w:val="sv-SE"/>
        </w:rPr>
        <w:t>Vid misstanke om förändrade förutsättningar för säkerhetsprövningen. Vid förändrade förut</w:t>
      </w:r>
      <w:r>
        <w:rPr>
          <w:rFonts w:asciiTheme="minorHAnsi" w:hAnsiTheme="minorHAnsi" w:cstheme="minorHAnsi"/>
          <w:lang w:val="sv-SE"/>
        </w:rPr>
        <w:softHyphen/>
      </w:r>
      <w:r w:rsidRPr="007F1BD3">
        <w:rPr>
          <w:rFonts w:asciiTheme="minorHAnsi" w:hAnsiTheme="minorHAnsi" w:cstheme="minorHAnsi"/>
          <w:lang w:val="sv-SE"/>
        </w:rPr>
        <w:t>sättningar ska Studsvik omedelbart kontaktas.</w:t>
      </w:r>
    </w:p>
    <w:p w14:paraId="2FF580D3" w14:textId="77777777" w:rsidR="00C76DDD" w:rsidRPr="007F1BD3" w:rsidRDefault="00C76DDD" w:rsidP="00C76DDD">
      <w:pPr>
        <w:rPr>
          <w:rFonts w:cstheme="minorHAnsi"/>
        </w:rPr>
      </w:pPr>
      <w:r w:rsidRPr="007F1BD3">
        <w:rPr>
          <w:rFonts w:cstheme="minorHAnsi"/>
        </w:rPr>
        <w:t>Ett säkerhetssamtal ska genomföras i ett positivt samtalsklimat där det finns utrymme för reflektion och dialog. Den prövade ska känna sig hörd och respekterad. Det är således viktigt att samtalet inte upplevs som ett förhör.</w:t>
      </w:r>
    </w:p>
    <w:p w14:paraId="785BEF32" w14:textId="603B5852" w:rsidR="00C76DDD" w:rsidRPr="007F1BD3" w:rsidRDefault="00C76DDD" w:rsidP="00C76DDD">
      <w:pPr>
        <w:rPr>
          <w:rFonts w:cstheme="minorHAnsi"/>
        </w:rPr>
      </w:pPr>
      <w:r w:rsidRPr="007F1BD3">
        <w:rPr>
          <w:rFonts w:cstheme="minorHAnsi"/>
        </w:rPr>
        <w:t>Målet med samtalet är att avgöra om den prövade personen har en livssituation som gör att hen inte riske</w:t>
      </w:r>
      <w:r>
        <w:rPr>
          <w:rFonts w:cstheme="minorHAnsi"/>
        </w:rPr>
        <w:softHyphen/>
      </w:r>
      <w:r w:rsidRPr="007F1BD3">
        <w:rPr>
          <w:rFonts w:cstheme="minorHAnsi"/>
        </w:rPr>
        <w:t>rar att utsättas för påtryckningar som medför</w:t>
      </w:r>
      <w:r w:rsidR="00C51409" w:rsidRPr="007F1BD3">
        <w:rPr>
          <w:rFonts w:cstheme="minorHAnsi"/>
        </w:rPr>
        <w:t xml:space="preserve"> </w:t>
      </w:r>
      <w:r w:rsidRPr="007F1BD3">
        <w:rPr>
          <w:rFonts w:cstheme="minorHAnsi"/>
        </w:rPr>
        <w:t>att hen</w:t>
      </w:r>
      <w:r w:rsidR="00FE0119" w:rsidRPr="007F1BD3">
        <w:rPr>
          <w:rFonts w:cstheme="minorHAnsi"/>
        </w:rPr>
        <w:t xml:space="preserve"> </w:t>
      </w:r>
      <w:r w:rsidR="00C51409">
        <w:rPr>
          <w:rFonts w:cstheme="minorHAnsi"/>
        </w:rPr>
        <w:t>kan utgöra en säkerhetsrisk.</w:t>
      </w:r>
    </w:p>
    <w:p w14:paraId="79F45B7A" w14:textId="77777777" w:rsidR="00C76DDD" w:rsidRPr="007F1BD3" w:rsidRDefault="00C76DDD" w:rsidP="00C76DDD">
      <w:pPr>
        <w:pStyle w:val="Underrubrik"/>
      </w:pPr>
      <w:r w:rsidRPr="007F1BD3">
        <w:t>Inför samtalet</w:t>
      </w:r>
    </w:p>
    <w:p w14:paraId="2E666383" w14:textId="77777777" w:rsidR="00C76DDD" w:rsidRPr="007F1BD3" w:rsidRDefault="00C76DDD" w:rsidP="00C76DDD">
      <w:pPr>
        <w:rPr>
          <w:rFonts w:cstheme="minorHAnsi"/>
        </w:rPr>
      </w:pPr>
      <w:r w:rsidRPr="007F1BD3">
        <w:rPr>
          <w:rFonts w:cstheme="minorHAnsi"/>
        </w:rPr>
        <w:t>Det är viktigt att den som håller i säkerhetssamtalet är förberedd och har gått igenom frågeområdena innan mötet. Det är bra att känna till syftet med frågorna och vid behov anteckna egna frågor som är mer speci</w:t>
      </w:r>
      <w:r>
        <w:rPr>
          <w:rFonts w:cstheme="minorHAnsi"/>
        </w:rPr>
        <w:softHyphen/>
      </w:r>
      <w:r w:rsidRPr="007F1BD3">
        <w:rPr>
          <w:rFonts w:cstheme="minorHAnsi"/>
        </w:rPr>
        <w:t xml:space="preserve">fika för det aktuella uppdraget. Lås inte fast dig vid den ordning som frågorna kommer i samtalsstödet. Det är viktigare att det finns ett naturligt flyt i samtalet och inte att frågorna tas i en specifik ordning. </w:t>
      </w:r>
    </w:p>
    <w:p w14:paraId="29046CBC" w14:textId="77777777" w:rsidR="00C76DDD" w:rsidRPr="007F1BD3" w:rsidRDefault="00C76DDD" w:rsidP="00C76DDD">
      <w:pPr>
        <w:rPr>
          <w:rFonts w:cstheme="minorHAnsi"/>
        </w:rPr>
      </w:pPr>
      <w:r w:rsidRPr="007F1BD3">
        <w:rPr>
          <w:rFonts w:cstheme="minorHAnsi"/>
        </w:rPr>
        <w:t>Om den prövade i god tid fått förutsättningarna klara för sig gällande säkerhetsprövningens syfte behöver inte säkerhetssamtalet komma som en överraskning. Detta hjälper den prövade att förbereda sig mentalt inför samtalet och minskar risken för att denne ska överrumplas av frågeställningarna.</w:t>
      </w:r>
    </w:p>
    <w:p w14:paraId="29CC4177" w14:textId="77777777" w:rsidR="00C76DDD" w:rsidRPr="007F1BD3" w:rsidRDefault="00C76DDD" w:rsidP="00C76DDD">
      <w:pPr>
        <w:pStyle w:val="Underrubrik"/>
      </w:pPr>
      <w:r w:rsidRPr="007F1BD3">
        <w:t>Att tänka på gällande utlandsvistelse</w:t>
      </w:r>
    </w:p>
    <w:p w14:paraId="1BF82B8E" w14:textId="408313BB" w:rsidR="00C76DDD" w:rsidRPr="007F1BD3" w:rsidRDefault="00C76DDD" w:rsidP="00C76DDD">
      <w:pPr>
        <w:rPr>
          <w:rFonts w:cstheme="minorHAnsi"/>
        </w:rPr>
      </w:pPr>
      <w:r w:rsidRPr="007F1BD3">
        <w:rPr>
          <w:rFonts w:cstheme="minorHAnsi"/>
        </w:rPr>
        <w:t>Om den prövade är en person som under en längre period i det vuxna livet levt utomlands (kan bero på både immigration från annat land eller svensk medborgare som av olika orsaker bott utomlands) bör problematiken med bakgrundskontroll beaktas. Detta gäller framförallt länder där det är svårt att kontrol</w:t>
      </w:r>
      <w:r>
        <w:rPr>
          <w:rFonts w:cstheme="minorHAnsi"/>
        </w:rPr>
        <w:softHyphen/>
      </w:r>
      <w:r w:rsidRPr="007F1BD3">
        <w:rPr>
          <w:rFonts w:cstheme="minorHAnsi"/>
        </w:rPr>
        <w:t>lera meriter, intyg och referenser.</w:t>
      </w:r>
    </w:p>
    <w:p w14:paraId="1AAB9857" w14:textId="77777777" w:rsidR="00C76DDD" w:rsidRPr="007F1BD3" w:rsidRDefault="00C76DDD" w:rsidP="00C76DDD">
      <w:r w:rsidRPr="007F1BD3">
        <w:br w:type="page"/>
      </w:r>
    </w:p>
    <w:p w14:paraId="44000C75" w14:textId="77777777" w:rsidR="00C76DDD" w:rsidRPr="007F1BD3" w:rsidRDefault="00C76DDD" w:rsidP="00C76DDD">
      <w:pPr>
        <w:pStyle w:val="Huvudrubrik"/>
      </w:pPr>
      <w:r w:rsidRPr="007F1BD3">
        <w:lastRenderedPageBreak/>
        <w:t>Samtalsstöd</w:t>
      </w:r>
    </w:p>
    <w:p w14:paraId="50EACFF3" w14:textId="3A98B4D6" w:rsidR="00C76DDD" w:rsidRDefault="00C76DDD" w:rsidP="00C76DDD">
      <w:pPr>
        <w:rPr>
          <w:rFonts w:cstheme="minorHAnsi"/>
        </w:rPr>
      </w:pPr>
      <w:r w:rsidRPr="007F1BD3">
        <w:rPr>
          <w:rFonts w:cstheme="minorHAnsi"/>
        </w:rPr>
        <w:t>Anteckningar från säkerhetsprövningssamtalet bör sparas.</w:t>
      </w:r>
      <w:r>
        <w:rPr>
          <w:rFonts w:cstheme="minorHAnsi"/>
        </w:rPr>
        <w:t xml:space="preserve"> </w:t>
      </w:r>
    </w:p>
    <w:tbl>
      <w:tblPr>
        <w:tblW w:w="10014" w:type="dxa"/>
        <w:tblLayout w:type="fixed"/>
        <w:tblCellMar>
          <w:left w:w="70" w:type="dxa"/>
          <w:right w:w="70" w:type="dxa"/>
        </w:tblCellMar>
        <w:tblLook w:val="04A0" w:firstRow="1" w:lastRow="0" w:firstColumn="1" w:lastColumn="0" w:noHBand="0" w:noVBand="1"/>
      </w:tblPr>
      <w:tblGrid>
        <w:gridCol w:w="5191"/>
        <w:gridCol w:w="4823"/>
      </w:tblGrid>
      <w:tr w:rsidR="00A42CA2" w:rsidRPr="00056E6C" w14:paraId="4EB5F19F" w14:textId="77777777" w:rsidTr="00A42CA2">
        <w:trPr>
          <w:cantSplit/>
          <w:trHeight w:val="1094"/>
        </w:trPr>
        <w:tc>
          <w:tcPr>
            <w:tcW w:w="5191" w:type="dxa"/>
            <w:vMerge w:val="restart"/>
            <w:tcBorders>
              <w:top w:val="single" w:sz="12" w:space="0" w:color="auto"/>
              <w:left w:val="nil"/>
              <w:bottom w:val="single" w:sz="4" w:space="0" w:color="auto"/>
              <w:right w:val="single" w:sz="4" w:space="0" w:color="auto"/>
            </w:tcBorders>
            <w:shd w:val="clear" w:color="auto" w:fill="auto"/>
            <w:hideMark/>
          </w:tcPr>
          <w:p w14:paraId="075323E7" w14:textId="77777777" w:rsidR="00A42CA2" w:rsidRPr="00A42CA2" w:rsidRDefault="00A42CA2" w:rsidP="00A42CA2">
            <w:pPr>
              <w:rPr>
                <w:rFonts w:cstheme="minorHAnsi"/>
                <w:b/>
                <w:bCs/>
                <w:color w:val="1A171C"/>
                <w:szCs w:val="21"/>
              </w:rPr>
            </w:pPr>
            <w:r w:rsidRPr="00A42CA2">
              <w:rPr>
                <w:rFonts w:cstheme="minorHAnsi"/>
                <w:b/>
                <w:bCs/>
                <w:color w:val="1A171C"/>
                <w:szCs w:val="21"/>
              </w:rPr>
              <w:t>Identitet</w:t>
            </w:r>
          </w:p>
          <w:p w14:paraId="1B951B47" w14:textId="77777777" w:rsidR="00A42CA2" w:rsidRPr="00417BE8" w:rsidRDefault="00A42CA2" w:rsidP="00A42CA2">
            <w:pPr>
              <w:rPr>
                <w:rFonts w:cstheme="minorHAnsi"/>
                <w:color w:val="1A171C"/>
                <w:szCs w:val="21"/>
              </w:rPr>
            </w:pPr>
            <w:r w:rsidRPr="00417BE8">
              <w:rPr>
                <w:rFonts w:cstheme="minorHAnsi"/>
                <w:color w:val="1A171C"/>
                <w:szCs w:val="21"/>
              </w:rPr>
              <w:t>Personens identitets fastställts genom antingen giltig identitetshandling, personlig kännedom, eller annat.</w:t>
            </w:r>
          </w:p>
        </w:tc>
        <w:tc>
          <w:tcPr>
            <w:tcW w:w="4823" w:type="dxa"/>
            <w:tcBorders>
              <w:top w:val="single" w:sz="12" w:space="0" w:color="auto"/>
              <w:left w:val="nil"/>
              <w:bottom w:val="single" w:sz="4" w:space="0" w:color="auto"/>
              <w:right w:val="nil"/>
            </w:tcBorders>
            <w:shd w:val="clear" w:color="auto" w:fill="auto"/>
            <w:noWrap/>
            <w:hideMark/>
          </w:tcPr>
          <w:p w14:paraId="42443BC6" w14:textId="77777777" w:rsidR="00A42CA2" w:rsidRPr="00056E6C" w:rsidRDefault="00A42CA2" w:rsidP="00A42CA2">
            <w:pPr>
              <w:spacing w:after="60"/>
              <w:rPr>
                <w:rFonts w:cstheme="minorHAnsi"/>
                <w:color w:val="1A171C"/>
                <w:sz w:val="20"/>
              </w:rPr>
            </w:pPr>
          </w:p>
        </w:tc>
      </w:tr>
      <w:tr w:rsidR="001B66F0" w:rsidRPr="007F1BD3" w14:paraId="725E65E8" w14:textId="77777777" w:rsidTr="009D3024">
        <w:trPr>
          <w:cantSplit/>
          <w:trHeight w:val="1094"/>
        </w:trPr>
        <w:tc>
          <w:tcPr>
            <w:tcW w:w="5191" w:type="dxa"/>
            <w:vMerge w:val="restart"/>
            <w:tcBorders>
              <w:top w:val="single" w:sz="12" w:space="0" w:color="auto"/>
              <w:left w:val="nil"/>
              <w:bottom w:val="single" w:sz="4" w:space="0" w:color="auto"/>
              <w:right w:val="single" w:sz="4" w:space="0" w:color="auto"/>
            </w:tcBorders>
            <w:shd w:val="clear" w:color="auto" w:fill="auto"/>
            <w:hideMark/>
          </w:tcPr>
          <w:p w14:paraId="447793C4" w14:textId="77777777" w:rsidR="001B66F0" w:rsidRPr="007F1BD3" w:rsidRDefault="001B66F0" w:rsidP="00852148">
            <w:pPr>
              <w:rPr>
                <w:rFonts w:cstheme="minorHAnsi"/>
                <w:b/>
                <w:bCs/>
                <w:color w:val="1A171C"/>
                <w:szCs w:val="21"/>
              </w:rPr>
            </w:pPr>
            <w:r w:rsidRPr="007F1BD3">
              <w:rPr>
                <w:rFonts w:cstheme="minorHAnsi"/>
                <w:b/>
                <w:bCs/>
                <w:color w:val="1A171C"/>
                <w:szCs w:val="21"/>
              </w:rPr>
              <w:t xml:space="preserve">Livssituation och levnadsbakgrund </w:t>
            </w:r>
          </w:p>
          <w:p w14:paraId="3A6CB0E7" w14:textId="3C5654FD" w:rsidR="001B66F0" w:rsidRPr="007F1BD3" w:rsidRDefault="001B66F0" w:rsidP="00852148">
            <w:pPr>
              <w:rPr>
                <w:rFonts w:cstheme="minorHAnsi"/>
                <w:b/>
                <w:bCs/>
                <w:color w:val="1A171C"/>
                <w:sz w:val="21"/>
                <w:szCs w:val="21"/>
              </w:rPr>
            </w:pPr>
            <w:r w:rsidRPr="007F1BD3">
              <w:rPr>
                <w:rStyle w:val="BrdtextChar"/>
                <w:rFonts w:asciiTheme="minorHAnsi" w:eastAsia="Calibri" w:hAnsiTheme="minorHAnsi" w:cstheme="minorHAnsi"/>
                <w:sz w:val="20"/>
              </w:rPr>
              <w:t>Frågornas syfte är att skapa en tydlig bild av den prövades levnadsbakgrund och livssituation. Ställ följdfrågor utifrån den prövades berättelse samt fördjupa dig i områden där den prövade ger generella beskrivningar. Uppmärksamma problem och kriser i den prövades bakgrund och livssituation.</w:t>
            </w:r>
          </w:p>
        </w:tc>
        <w:tc>
          <w:tcPr>
            <w:tcW w:w="4823" w:type="dxa"/>
            <w:tcBorders>
              <w:top w:val="single" w:sz="12" w:space="0" w:color="auto"/>
              <w:left w:val="nil"/>
              <w:bottom w:val="single" w:sz="4" w:space="0" w:color="auto"/>
              <w:right w:val="nil"/>
            </w:tcBorders>
            <w:shd w:val="clear" w:color="auto" w:fill="auto"/>
            <w:noWrap/>
            <w:hideMark/>
          </w:tcPr>
          <w:p w14:paraId="1F9B042A" w14:textId="77777777" w:rsidR="001B66F0" w:rsidRDefault="001B66F0" w:rsidP="00852148">
            <w:pPr>
              <w:spacing w:after="60"/>
              <w:rPr>
                <w:rFonts w:cstheme="minorHAnsi"/>
                <w:color w:val="1A171C"/>
                <w:sz w:val="20"/>
              </w:rPr>
            </w:pPr>
            <w:r w:rsidRPr="007F1BD3">
              <w:rPr>
                <w:rFonts w:cstheme="minorHAnsi"/>
                <w:color w:val="1A171C"/>
                <w:sz w:val="20"/>
              </w:rPr>
              <w:t>Bakgrund, t.ex. uppväxt och skoltid</w:t>
            </w:r>
          </w:p>
          <w:p w14:paraId="76CB5A91" w14:textId="5FECEF09" w:rsidR="00082543" w:rsidRPr="007F1BD3" w:rsidRDefault="00082543" w:rsidP="00852148">
            <w:pPr>
              <w:spacing w:after="60"/>
              <w:rPr>
                <w:rFonts w:cstheme="minorHAnsi"/>
                <w:color w:val="000000"/>
                <w:sz w:val="20"/>
              </w:rPr>
            </w:pPr>
          </w:p>
        </w:tc>
      </w:tr>
      <w:tr w:rsidR="001B66F0" w:rsidRPr="007F1BD3" w14:paraId="4A5EB4CA" w14:textId="77777777" w:rsidTr="009D3024">
        <w:trPr>
          <w:cantSplit/>
          <w:trHeight w:val="1250"/>
        </w:trPr>
        <w:tc>
          <w:tcPr>
            <w:tcW w:w="5191" w:type="dxa"/>
            <w:vMerge/>
            <w:tcBorders>
              <w:top w:val="single" w:sz="12" w:space="0" w:color="auto"/>
              <w:left w:val="nil"/>
              <w:bottom w:val="single" w:sz="4" w:space="0" w:color="auto"/>
              <w:right w:val="single" w:sz="4" w:space="0" w:color="auto"/>
            </w:tcBorders>
            <w:vAlign w:val="center"/>
            <w:hideMark/>
          </w:tcPr>
          <w:p w14:paraId="2A787197" w14:textId="77777777" w:rsidR="001B66F0" w:rsidRPr="007F1BD3" w:rsidRDefault="001B66F0" w:rsidP="00852148">
            <w:pPr>
              <w:rPr>
                <w:rFonts w:cstheme="minorHAnsi"/>
                <w:b/>
                <w:bCs/>
                <w:color w:val="1A171C"/>
                <w:sz w:val="21"/>
                <w:szCs w:val="21"/>
              </w:rPr>
            </w:pPr>
          </w:p>
        </w:tc>
        <w:tc>
          <w:tcPr>
            <w:tcW w:w="4823" w:type="dxa"/>
            <w:tcBorders>
              <w:top w:val="nil"/>
              <w:left w:val="nil"/>
              <w:bottom w:val="single" w:sz="4" w:space="0" w:color="auto"/>
              <w:right w:val="nil"/>
            </w:tcBorders>
            <w:shd w:val="clear" w:color="auto" w:fill="auto"/>
            <w:noWrap/>
            <w:hideMark/>
          </w:tcPr>
          <w:p w14:paraId="1283AFF8" w14:textId="4C27B021" w:rsidR="001B66F0" w:rsidRDefault="001B66F0" w:rsidP="00852148">
            <w:pPr>
              <w:spacing w:after="60"/>
              <w:rPr>
                <w:rFonts w:cstheme="minorHAnsi"/>
                <w:color w:val="000000"/>
                <w:sz w:val="20"/>
              </w:rPr>
            </w:pPr>
            <w:r w:rsidRPr="007F1BD3">
              <w:rPr>
                <w:rFonts w:cstheme="minorHAnsi"/>
                <w:color w:val="000000"/>
                <w:sz w:val="20"/>
              </w:rPr>
              <w:t>Fritid, t.ex. intressen, engagemang, föreningsliv och vardag</w:t>
            </w:r>
          </w:p>
          <w:p w14:paraId="69AA6E84" w14:textId="144E14E1" w:rsidR="00082543" w:rsidRPr="007F1BD3" w:rsidRDefault="00082543" w:rsidP="00852148">
            <w:pPr>
              <w:spacing w:after="60"/>
              <w:rPr>
                <w:rFonts w:cstheme="minorHAnsi"/>
                <w:color w:val="000000"/>
                <w:sz w:val="20"/>
              </w:rPr>
            </w:pPr>
          </w:p>
        </w:tc>
      </w:tr>
      <w:tr w:rsidR="00B11EEE" w:rsidRPr="007F1BD3" w14:paraId="52A67C4E" w14:textId="77777777" w:rsidTr="00852148">
        <w:trPr>
          <w:cantSplit/>
        </w:trPr>
        <w:tc>
          <w:tcPr>
            <w:tcW w:w="5191" w:type="dxa"/>
            <w:tcBorders>
              <w:top w:val="single" w:sz="12" w:space="0" w:color="auto"/>
              <w:left w:val="nil"/>
              <w:bottom w:val="single" w:sz="4" w:space="0" w:color="auto"/>
              <w:right w:val="single" w:sz="4" w:space="0" w:color="auto"/>
            </w:tcBorders>
            <w:shd w:val="clear" w:color="auto" w:fill="auto"/>
            <w:hideMark/>
          </w:tcPr>
          <w:p w14:paraId="2E4A865F" w14:textId="77777777" w:rsidR="00B11EEE" w:rsidRPr="007F1BD3" w:rsidRDefault="00B11EEE" w:rsidP="00852148">
            <w:pPr>
              <w:rPr>
                <w:rFonts w:cstheme="minorHAnsi"/>
                <w:b/>
                <w:bCs/>
                <w:color w:val="1A171C"/>
                <w:szCs w:val="21"/>
              </w:rPr>
            </w:pPr>
            <w:r w:rsidRPr="007F1BD3">
              <w:rPr>
                <w:rFonts w:cstheme="minorHAnsi"/>
                <w:b/>
                <w:bCs/>
                <w:color w:val="1A171C"/>
                <w:szCs w:val="21"/>
              </w:rPr>
              <w:t>Umgängeskrets</w:t>
            </w:r>
          </w:p>
          <w:p w14:paraId="7C11ADF2" w14:textId="77777777" w:rsidR="00B11EEE" w:rsidRPr="007F1BD3" w:rsidRDefault="00B11EEE" w:rsidP="00852148">
            <w:pPr>
              <w:rPr>
                <w:rFonts w:cstheme="minorHAnsi"/>
                <w:sz w:val="20"/>
              </w:rPr>
            </w:pPr>
            <w:r w:rsidRPr="007F1BD3">
              <w:rPr>
                <w:rFonts w:cstheme="minorHAnsi"/>
                <w:sz w:val="20"/>
              </w:rPr>
              <w:t>Få en bild över den prövades umgänge. Begränsat? Omfat</w:t>
            </w:r>
            <w:r>
              <w:rPr>
                <w:rFonts w:cstheme="minorHAnsi"/>
                <w:sz w:val="20"/>
              </w:rPr>
              <w:softHyphen/>
            </w:r>
            <w:r w:rsidRPr="007F1BD3">
              <w:rPr>
                <w:rFonts w:cstheme="minorHAnsi"/>
                <w:sz w:val="20"/>
              </w:rPr>
              <w:t>tande? Gamla vänner sedan länge eller nya? Deras sysselsätt</w:t>
            </w:r>
            <w:r>
              <w:rPr>
                <w:rFonts w:cstheme="minorHAnsi"/>
                <w:sz w:val="20"/>
              </w:rPr>
              <w:softHyphen/>
            </w:r>
            <w:r w:rsidRPr="007F1BD3">
              <w:rPr>
                <w:rFonts w:cstheme="minorHAnsi"/>
                <w:sz w:val="20"/>
              </w:rPr>
              <w:t>ningar? Speciella grupptillhörigheter som associeras med brottslighet?</w:t>
            </w:r>
          </w:p>
        </w:tc>
        <w:tc>
          <w:tcPr>
            <w:tcW w:w="4823" w:type="dxa"/>
            <w:tcBorders>
              <w:top w:val="single" w:sz="12" w:space="0" w:color="auto"/>
              <w:left w:val="nil"/>
              <w:right w:val="nil"/>
            </w:tcBorders>
            <w:shd w:val="clear" w:color="auto" w:fill="auto"/>
            <w:noWrap/>
            <w:hideMark/>
          </w:tcPr>
          <w:p w14:paraId="36D05543" w14:textId="77777777" w:rsidR="00B11EEE" w:rsidRDefault="00B11EEE" w:rsidP="00852148">
            <w:pPr>
              <w:spacing w:after="60"/>
              <w:rPr>
                <w:rFonts w:cstheme="minorHAnsi"/>
                <w:color w:val="000000"/>
              </w:rPr>
            </w:pPr>
          </w:p>
          <w:p w14:paraId="4D4B0909" w14:textId="6102785C" w:rsidR="00082543" w:rsidRPr="007F1BD3" w:rsidRDefault="00082543" w:rsidP="00852148">
            <w:pPr>
              <w:spacing w:after="60"/>
              <w:rPr>
                <w:rFonts w:cstheme="minorHAnsi"/>
                <w:color w:val="000000"/>
              </w:rPr>
            </w:pPr>
          </w:p>
        </w:tc>
      </w:tr>
      <w:tr w:rsidR="000A1995" w:rsidRPr="007F1BD3" w14:paraId="441CA43C" w14:textId="77777777" w:rsidTr="00852148">
        <w:trPr>
          <w:cantSplit/>
        </w:trPr>
        <w:tc>
          <w:tcPr>
            <w:tcW w:w="5191" w:type="dxa"/>
            <w:vMerge w:val="restart"/>
            <w:tcBorders>
              <w:top w:val="single" w:sz="12" w:space="0" w:color="auto"/>
              <w:left w:val="nil"/>
              <w:right w:val="single" w:sz="4" w:space="0" w:color="auto"/>
            </w:tcBorders>
            <w:shd w:val="clear" w:color="auto" w:fill="auto"/>
            <w:hideMark/>
          </w:tcPr>
          <w:p w14:paraId="393EBE39" w14:textId="77777777" w:rsidR="000A1995" w:rsidRPr="007F1BD3" w:rsidRDefault="000A1995" w:rsidP="00852148">
            <w:pPr>
              <w:keepLines/>
              <w:rPr>
                <w:rFonts w:cstheme="minorHAnsi"/>
                <w:b/>
                <w:bCs/>
                <w:color w:val="1A171C"/>
                <w:szCs w:val="21"/>
              </w:rPr>
            </w:pPr>
            <w:r w:rsidRPr="007F1BD3">
              <w:rPr>
                <w:rFonts w:cstheme="minorHAnsi"/>
                <w:b/>
                <w:bCs/>
                <w:color w:val="1A171C"/>
                <w:szCs w:val="21"/>
              </w:rPr>
              <w:t>Alkohol</w:t>
            </w:r>
          </w:p>
          <w:p w14:paraId="371459B0" w14:textId="77777777" w:rsidR="000A1995" w:rsidRPr="007F1BD3" w:rsidRDefault="000A1995" w:rsidP="00852148">
            <w:pPr>
              <w:keepLines/>
              <w:rPr>
                <w:rFonts w:cstheme="minorHAnsi"/>
                <w:sz w:val="20"/>
              </w:rPr>
            </w:pPr>
            <w:r w:rsidRPr="007F1BD3">
              <w:rPr>
                <w:rFonts w:cstheme="minorHAnsi"/>
                <w:sz w:val="20"/>
              </w:rPr>
              <w:t>Skapa en egen uppfattning om den prövades eventuella bruk av alkohol utifrån dina frågor.</w:t>
            </w:r>
          </w:p>
          <w:p w14:paraId="22C18BA2" w14:textId="36762033" w:rsidR="000A1995" w:rsidRPr="007F1BD3" w:rsidRDefault="000A1995" w:rsidP="00852148">
            <w:pPr>
              <w:keepLines/>
              <w:rPr>
                <w:rFonts w:cstheme="minorHAnsi"/>
                <w:sz w:val="20"/>
              </w:rPr>
            </w:pPr>
            <w:r w:rsidRPr="007F1BD3">
              <w:rPr>
                <w:rFonts w:cstheme="minorHAnsi"/>
                <w:sz w:val="20"/>
              </w:rPr>
              <w:t>Om den prövade beskriver beteendeförändringar, negativa humörsvängningar eller minnesluckor i samband med alko</w:t>
            </w:r>
            <w:r>
              <w:rPr>
                <w:rFonts w:cstheme="minorHAnsi"/>
                <w:sz w:val="20"/>
              </w:rPr>
              <w:softHyphen/>
            </w:r>
            <w:r w:rsidRPr="007F1BD3">
              <w:rPr>
                <w:rFonts w:cstheme="minorHAnsi"/>
                <w:sz w:val="20"/>
              </w:rPr>
              <w:t>holförtäring eller om denne har blivit avvisad från fester eller offentliga lokaler på grund av alkoholförtäring ska alkohol</w:t>
            </w:r>
            <w:r w:rsidR="001C2F71">
              <w:rPr>
                <w:rFonts w:cstheme="minorHAnsi"/>
                <w:sz w:val="20"/>
              </w:rPr>
              <w:softHyphen/>
            </w:r>
            <w:r w:rsidRPr="007F1BD3">
              <w:rPr>
                <w:rFonts w:cstheme="minorHAnsi"/>
                <w:sz w:val="20"/>
              </w:rPr>
              <w:t>vanorna klargöras. Det kan även vara av intresse att få den sökandes bild om hur denne uppfattas av omgivningen vid onyktert tillstånd: trött, flamsig, pratig (om arbete) eller provokativ/aggressiv.</w:t>
            </w:r>
          </w:p>
        </w:tc>
        <w:tc>
          <w:tcPr>
            <w:tcW w:w="4823" w:type="dxa"/>
            <w:tcBorders>
              <w:top w:val="single" w:sz="12" w:space="0" w:color="auto"/>
              <w:left w:val="nil"/>
              <w:bottom w:val="single" w:sz="4" w:space="0" w:color="auto"/>
              <w:right w:val="nil"/>
            </w:tcBorders>
            <w:shd w:val="clear" w:color="auto" w:fill="auto"/>
            <w:noWrap/>
            <w:hideMark/>
          </w:tcPr>
          <w:p w14:paraId="76167F65" w14:textId="77777777" w:rsidR="000A1995" w:rsidRDefault="000A1995" w:rsidP="00852148">
            <w:pPr>
              <w:keepLines/>
              <w:tabs>
                <w:tab w:val="left" w:pos="4040"/>
                <w:tab w:val="left" w:pos="4572"/>
                <w:tab w:val="left" w:pos="5316"/>
              </w:tabs>
              <w:spacing w:after="60"/>
              <w:rPr>
                <w:rFonts w:eastAsia="Arial" w:cstheme="minorHAnsi"/>
                <w:sz w:val="20"/>
              </w:rPr>
            </w:pPr>
            <w:r w:rsidRPr="007F1BD3">
              <w:rPr>
                <w:rFonts w:eastAsia="Arial" w:cstheme="minorHAnsi"/>
                <w:sz w:val="20"/>
              </w:rPr>
              <w:t>Dricker du alkohol?</w:t>
            </w:r>
          </w:p>
          <w:p w14:paraId="324D6DB8" w14:textId="77777777" w:rsidR="009D3024" w:rsidRPr="007F1BD3" w:rsidRDefault="009D3024" w:rsidP="00852148">
            <w:pPr>
              <w:keepLines/>
              <w:tabs>
                <w:tab w:val="left" w:pos="4040"/>
                <w:tab w:val="left" w:pos="4572"/>
                <w:tab w:val="left" w:pos="5316"/>
              </w:tabs>
              <w:spacing w:after="60"/>
              <w:rPr>
                <w:rFonts w:cstheme="minorHAnsi"/>
                <w:sz w:val="20"/>
              </w:rPr>
            </w:pPr>
          </w:p>
          <w:p w14:paraId="2E851FAB" w14:textId="77777777" w:rsidR="000A1995" w:rsidRPr="007F1BD3" w:rsidRDefault="000A1995" w:rsidP="00852148">
            <w:pPr>
              <w:keepLines/>
              <w:spacing w:after="60"/>
              <w:rPr>
                <w:rFonts w:cstheme="minorHAnsi"/>
                <w:color w:val="000000"/>
              </w:rPr>
            </w:pPr>
          </w:p>
        </w:tc>
      </w:tr>
      <w:tr w:rsidR="000A1995" w:rsidRPr="007F1BD3" w14:paraId="0D4AAF0E" w14:textId="77777777" w:rsidTr="00852148">
        <w:trPr>
          <w:cantSplit/>
        </w:trPr>
        <w:tc>
          <w:tcPr>
            <w:tcW w:w="5191" w:type="dxa"/>
            <w:vMerge/>
            <w:tcBorders>
              <w:left w:val="nil"/>
              <w:right w:val="single" w:sz="4" w:space="0" w:color="auto"/>
            </w:tcBorders>
            <w:shd w:val="clear" w:color="auto" w:fill="auto"/>
          </w:tcPr>
          <w:p w14:paraId="21DA02BB" w14:textId="77777777" w:rsidR="000A1995" w:rsidRPr="007F1BD3" w:rsidRDefault="000A1995" w:rsidP="00852148">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305464D7" w14:textId="7C0F2FA9" w:rsidR="000A1995" w:rsidRPr="007F1BD3" w:rsidRDefault="000A1995" w:rsidP="00852148">
            <w:pPr>
              <w:keepLines/>
              <w:spacing w:after="60"/>
              <w:rPr>
                <w:rFonts w:eastAsia="Arial" w:cstheme="minorHAnsi"/>
                <w:sz w:val="20"/>
              </w:rPr>
            </w:pPr>
            <w:r w:rsidRPr="007F1BD3">
              <w:rPr>
                <w:rFonts w:eastAsia="Arial" w:cstheme="minorHAnsi"/>
                <w:sz w:val="20"/>
              </w:rPr>
              <w:t>Om ja, beskriv hur mycket och hur ofta du dricker</w:t>
            </w:r>
          </w:p>
          <w:p w14:paraId="2BDB22BB" w14:textId="77777777" w:rsidR="000A1995" w:rsidRDefault="000A1995" w:rsidP="00852148">
            <w:pPr>
              <w:keepLines/>
              <w:spacing w:after="60"/>
              <w:rPr>
                <w:rFonts w:eastAsia="Arial" w:cstheme="minorHAnsi"/>
                <w:sz w:val="20"/>
              </w:rPr>
            </w:pPr>
          </w:p>
          <w:p w14:paraId="43A7894A" w14:textId="4CB3E168" w:rsidR="009D3024" w:rsidRPr="007F1BD3" w:rsidRDefault="009D3024" w:rsidP="00852148">
            <w:pPr>
              <w:keepLines/>
              <w:spacing w:after="60"/>
              <w:rPr>
                <w:rFonts w:eastAsia="Arial" w:cstheme="minorHAnsi"/>
                <w:sz w:val="20"/>
              </w:rPr>
            </w:pPr>
          </w:p>
        </w:tc>
      </w:tr>
      <w:tr w:rsidR="000A1995" w:rsidRPr="007F1BD3" w14:paraId="448E6E2B" w14:textId="77777777" w:rsidTr="00852148">
        <w:trPr>
          <w:cantSplit/>
        </w:trPr>
        <w:tc>
          <w:tcPr>
            <w:tcW w:w="5191" w:type="dxa"/>
            <w:vMerge/>
            <w:tcBorders>
              <w:left w:val="nil"/>
              <w:right w:val="single" w:sz="4" w:space="0" w:color="auto"/>
            </w:tcBorders>
            <w:shd w:val="clear" w:color="auto" w:fill="auto"/>
          </w:tcPr>
          <w:p w14:paraId="052A7765" w14:textId="77777777" w:rsidR="000A1995" w:rsidRPr="007F1BD3" w:rsidRDefault="000A1995" w:rsidP="00852148">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C7525F3" w14:textId="77777777" w:rsidR="000A1995" w:rsidRPr="007F1BD3" w:rsidRDefault="000A1995" w:rsidP="00852148">
            <w:pPr>
              <w:keepLines/>
              <w:spacing w:after="60"/>
              <w:rPr>
                <w:rFonts w:eastAsia="Arial" w:cstheme="minorHAnsi"/>
                <w:sz w:val="20"/>
              </w:rPr>
            </w:pPr>
            <w:r w:rsidRPr="007F1BD3">
              <w:rPr>
                <w:rFonts w:eastAsia="Arial" w:cstheme="minorHAnsi"/>
                <w:sz w:val="20"/>
              </w:rPr>
              <w:t>Hur reagerar du på en större mängd alkohol?</w:t>
            </w:r>
          </w:p>
          <w:p w14:paraId="1E2E5F26" w14:textId="77777777" w:rsidR="000A1995" w:rsidRDefault="000A1995" w:rsidP="00852148">
            <w:pPr>
              <w:keepLines/>
              <w:spacing w:after="60"/>
              <w:rPr>
                <w:rFonts w:eastAsia="Arial" w:cstheme="minorHAnsi"/>
                <w:sz w:val="20"/>
              </w:rPr>
            </w:pPr>
          </w:p>
          <w:p w14:paraId="4932FFDC" w14:textId="10D03282" w:rsidR="009D3024" w:rsidRPr="007F1BD3" w:rsidRDefault="009D3024" w:rsidP="00852148">
            <w:pPr>
              <w:keepLines/>
              <w:spacing w:after="60"/>
              <w:rPr>
                <w:rFonts w:eastAsia="Arial" w:cstheme="minorHAnsi"/>
                <w:sz w:val="20"/>
              </w:rPr>
            </w:pPr>
          </w:p>
        </w:tc>
      </w:tr>
      <w:tr w:rsidR="000A1995" w:rsidRPr="007F1BD3" w14:paraId="36AB4991" w14:textId="77777777" w:rsidTr="00852148">
        <w:trPr>
          <w:cantSplit/>
        </w:trPr>
        <w:tc>
          <w:tcPr>
            <w:tcW w:w="5191" w:type="dxa"/>
            <w:vMerge/>
            <w:tcBorders>
              <w:left w:val="nil"/>
              <w:right w:val="single" w:sz="4" w:space="0" w:color="auto"/>
            </w:tcBorders>
            <w:shd w:val="clear" w:color="auto" w:fill="auto"/>
          </w:tcPr>
          <w:p w14:paraId="272539E5" w14:textId="77777777" w:rsidR="000A1995" w:rsidRPr="007F1BD3" w:rsidRDefault="000A1995" w:rsidP="00852148">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70B210C4" w14:textId="77777777" w:rsidR="000A1995" w:rsidRPr="007F1BD3" w:rsidRDefault="000A1995" w:rsidP="00852148">
            <w:pPr>
              <w:keepLines/>
              <w:spacing w:after="60"/>
              <w:rPr>
                <w:rFonts w:eastAsia="Arial" w:cstheme="minorHAnsi"/>
                <w:sz w:val="20"/>
              </w:rPr>
            </w:pPr>
            <w:r w:rsidRPr="007F1BD3">
              <w:rPr>
                <w:rFonts w:eastAsia="Arial" w:cstheme="minorHAnsi"/>
                <w:sz w:val="20"/>
              </w:rPr>
              <w:t>Omhändertagen för fylleri av polis? Har, eller har du haft alkoholproblem?</w:t>
            </w:r>
          </w:p>
          <w:p w14:paraId="7DA8A8CC" w14:textId="77777777" w:rsidR="000A1995" w:rsidRDefault="000A1995" w:rsidP="00852148">
            <w:pPr>
              <w:keepLines/>
              <w:spacing w:after="60"/>
              <w:rPr>
                <w:rFonts w:eastAsia="Arial" w:cstheme="minorHAnsi"/>
                <w:sz w:val="20"/>
              </w:rPr>
            </w:pPr>
          </w:p>
          <w:p w14:paraId="5A2ACA9A" w14:textId="7404F7F0" w:rsidR="009D3024" w:rsidRPr="007F1BD3" w:rsidRDefault="009D3024" w:rsidP="00852148">
            <w:pPr>
              <w:keepLines/>
              <w:spacing w:after="60"/>
              <w:rPr>
                <w:rFonts w:eastAsia="Arial" w:cstheme="minorHAnsi"/>
                <w:sz w:val="20"/>
              </w:rPr>
            </w:pPr>
          </w:p>
        </w:tc>
      </w:tr>
      <w:tr w:rsidR="000A1995" w:rsidRPr="007F1BD3" w14:paraId="5AC7D1B2" w14:textId="77777777" w:rsidTr="00852148">
        <w:trPr>
          <w:cantSplit/>
        </w:trPr>
        <w:tc>
          <w:tcPr>
            <w:tcW w:w="5191" w:type="dxa"/>
            <w:vMerge/>
            <w:tcBorders>
              <w:left w:val="nil"/>
              <w:right w:val="single" w:sz="4" w:space="0" w:color="auto"/>
            </w:tcBorders>
            <w:shd w:val="clear" w:color="auto" w:fill="auto"/>
          </w:tcPr>
          <w:p w14:paraId="64320E6C" w14:textId="77777777" w:rsidR="000A1995" w:rsidRPr="007F1BD3" w:rsidRDefault="000A1995" w:rsidP="00852148">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777BCFC3" w14:textId="77777777" w:rsidR="000A1995" w:rsidRPr="007F1BD3" w:rsidRDefault="000A1995" w:rsidP="00852148">
            <w:pPr>
              <w:keepLines/>
              <w:spacing w:after="60"/>
              <w:rPr>
                <w:rFonts w:eastAsia="Arial" w:cstheme="minorHAnsi"/>
                <w:sz w:val="20"/>
              </w:rPr>
            </w:pPr>
            <w:r w:rsidRPr="007F1BD3">
              <w:rPr>
                <w:rFonts w:eastAsia="Arial" w:cstheme="minorHAnsi"/>
                <w:sz w:val="20"/>
              </w:rPr>
              <w:t>Om ja, genomgår eller har du genomgått någon rehabili</w:t>
            </w:r>
            <w:r>
              <w:rPr>
                <w:rFonts w:eastAsia="Arial" w:cstheme="minorHAnsi"/>
                <w:sz w:val="20"/>
              </w:rPr>
              <w:softHyphen/>
            </w:r>
            <w:r w:rsidRPr="007F1BD3">
              <w:rPr>
                <w:rFonts w:eastAsia="Arial" w:cstheme="minorHAnsi"/>
                <w:sz w:val="20"/>
              </w:rPr>
              <w:t>tering?</w:t>
            </w:r>
          </w:p>
          <w:p w14:paraId="74665F54" w14:textId="77777777" w:rsidR="000A1995" w:rsidRDefault="000A1995" w:rsidP="00852148">
            <w:pPr>
              <w:keepLines/>
              <w:tabs>
                <w:tab w:val="left" w:pos="4040"/>
                <w:tab w:val="left" w:pos="4572"/>
                <w:tab w:val="left" w:pos="5316"/>
              </w:tabs>
              <w:spacing w:after="60"/>
              <w:rPr>
                <w:rFonts w:eastAsia="Arial" w:cstheme="minorHAnsi"/>
                <w:sz w:val="20"/>
              </w:rPr>
            </w:pPr>
          </w:p>
          <w:p w14:paraId="6F6041C3" w14:textId="4A6088A1" w:rsidR="009D3024" w:rsidRPr="007F1BD3" w:rsidRDefault="009D3024" w:rsidP="00852148">
            <w:pPr>
              <w:keepLines/>
              <w:tabs>
                <w:tab w:val="left" w:pos="4040"/>
                <w:tab w:val="left" w:pos="4572"/>
                <w:tab w:val="left" w:pos="5316"/>
              </w:tabs>
              <w:spacing w:after="60"/>
              <w:rPr>
                <w:rFonts w:eastAsia="Arial" w:cstheme="minorHAnsi"/>
                <w:sz w:val="20"/>
              </w:rPr>
            </w:pPr>
          </w:p>
        </w:tc>
      </w:tr>
      <w:tr w:rsidR="000A1995" w:rsidRPr="007F1BD3" w14:paraId="595A3FF2" w14:textId="77777777" w:rsidTr="00852148">
        <w:trPr>
          <w:cantSplit/>
        </w:trPr>
        <w:tc>
          <w:tcPr>
            <w:tcW w:w="5191" w:type="dxa"/>
            <w:vMerge/>
            <w:tcBorders>
              <w:left w:val="nil"/>
              <w:bottom w:val="single" w:sz="4" w:space="0" w:color="auto"/>
              <w:right w:val="single" w:sz="4" w:space="0" w:color="auto"/>
            </w:tcBorders>
            <w:shd w:val="clear" w:color="auto" w:fill="auto"/>
          </w:tcPr>
          <w:p w14:paraId="3EC47D3F" w14:textId="77777777" w:rsidR="000A1995" w:rsidRPr="007F1BD3" w:rsidRDefault="000A1995" w:rsidP="00852148">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1A82138B" w14:textId="77777777" w:rsidR="000A1995" w:rsidRDefault="000A1995" w:rsidP="00852148">
            <w:pPr>
              <w:tabs>
                <w:tab w:val="left" w:pos="4040"/>
                <w:tab w:val="left" w:pos="4572"/>
                <w:tab w:val="left" w:pos="5316"/>
              </w:tabs>
              <w:spacing w:after="60"/>
              <w:rPr>
                <w:rFonts w:eastAsia="Arial" w:cstheme="minorHAnsi"/>
                <w:sz w:val="20"/>
              </w:rPr>
            </w:pPr>
            <w:r w:rsidRPr="007F1BD3">
              <w:rPr>
                <w:rFonts w:eastAsia="Arial" w:cstheme="minorHAnsi"/>
                <w:sz w:val="20"/>
              </w:rPr>
              <w:t>När och varför uppstod problemen?</w:t>
            </w:r>
          </w:p>
          <w:p w14:paraId="167B395A" w14:textId="77777777" w:rsidR="00082543" w:rsidRDefault="00082543" w:rsidP="00852148">
            <w:pPr>
              <w:tabs>
                <w:tab w:val="left" w:pos="4040"/>
                <w:tab w:val="left" w:pos="4572"/>
                <w:tab w:val="left" w:pos="5316"/>
              </w:tabs>
              <w:spacing w:after="60"/>
              <w:rPr>
                <w:rFonts w:eastAsia="Arial" w:cstheme="minorHAnsi"/>
                <w:sz w:val="20"/>
              </w:rPr>
            </w:pPr>
          </w:p>
          <w:p w14:paraId="13059CBA" w14:textId="1664075D" w:rsidR="009D3024" w:rsidRPr="007F1BD3" w:rsidRDefault="009D3024" w:rsidP="00EF34EE">
            <w:pPr>
              <w:tabs>
                <w:tab w:val="left" w:pos="4040"/>
                <w:tab w:val="left" w:pos="4572"/>
                <w:tab w:val="left" w:pos="5316"/>
              </w:tabs>
              <w:spacing w:after="60"/>
              <w:rPr>
                <w:rFonts w:eastAsia="Arial" w:cstheme="minorHAnsi"/>
                <w:sz w:val="20"/>
              </w:rPr>
            </w:pPr>
          </w:p>
        </w:tc>
      </w:tr>
      <w:tr w:rsidR="004D65CB" w:rsidRPr="007F1BD3" w14:paraId="2799B0E5" w14:textId="77777777" w:rsidTr="00EF34EE">
        <w:trPr>
          <w:cantSplit/>
          <w:trHeight w:val="1176"/>
        </w:trPr>
        <w:tc>
          <w:tcPr>
            <w:tcW w:w="5191" w:type="dxa"/>
            <w:vMerge w:val="restart"/>
            <w:tcBorders>
              <w:top w:val="single" w:sz="12" w:space="0" w:color="auto"/>
              <w:left w:val="nil"/>
              <w:bottom w:val="single" w:sz="4" w:space="0" w:color="auto"/>
              <w:right w:val="single" w:sz="4" w:space="0" w:color="auto"/>
            </w:tcBorders>
            <w:shd w:val="clear" w:color="auto" w:fill="auto"/>
            <w:hideMark/>
          </w:tcPr>
          <w:p w14:paraId="4F372723" w14:textId="77777777" w:rsidR="004D65CB" w:rsidRPr="007F1BD3" w:rsidRDefault="004D65CB" w:rsidP="00EF34EE">
            <w:pPr>
              <w:keepNext/>
              <w:rPr>
                <w:rFonts w:cstheme="minorHAnsi"/>
                <w:b/>
                <w:bCs/>
                <w:color w:val="1A171C"/>
                <w:szCs w:val="21"/>
              </w:rPr>
            </w:pPr>
            <w:r w:rsidRPr="007F1BD3">
              <w:rPr>
                <w:rFonts w:cstheme="minorHAnsi"/>
                <w:b/>
                <w:bCs/>
                <w:color w:val="1A171C"/>
                <w:szCs w:val="21"/>
              </w:rPr>
              <w:t>Resor</w:t>
            </w:r>
          </w:p>
          <w:p w14:paraId="11E538EB" w14:textId="5FB820F2" w:rsidR="004D65CB" w:rsidRPr="007F1BD3" w:rsidRDefault="004D65CB" w:rsidP="00EF34EE">
            <w:pPr>
              <w:keepNext/>
              <w:rPr>
                <w:rFonts w:cstheme="minorHAnsi"/>
                <w:b/>
                <w:bCs/>
                <w:color w:val="1A171C"/>
                <w:sz w:val="21"/>
                <w:szCs w:val="21"/>
              </w:rPr>
            </w:pPr>
            <w:r w:rsidRPr="007F1BD3">
              <w:rPr>
                <w:rFonts w:cstheme="minorHAnsi"/>
                <w:sz w:val="20"/>
              </w:rPr>
              <w:t>Få en bild över den prövades resvanor, både privat och arbete. Vilka länder är intressanta och varför? Vad är syftet med resorna? Kulturellt, historiskt, äventyrligt, sol och bad el. dyl. Skaffades nya vänner eller bekanta som fortfarande är aktuella? Vad vet den sökande om dessa?</w:t>
            </w:r>
          </w:p>
        </w:tc>
        <w:tc>
          <w:tcPr>
            <w:tcW w:w="4823" w:type="dxa"/>
            <w:tcBorders>
              <w:top w:val="single" w:sz="12" w:space="0" w:color="auto"/>
              <w:left w:val="nil"/>
              <w:bottom w:val="single" w:sz="4" w:space="0" w:color="auto"/>
              <w:right w:val="nil"/>
            </w:tcBorders>
            <w:shd w:val="clear" w:color="auto" w:fill="auto"/>
            <w:noWrap/>
            <w:hideMark/>
          </w:tcPr>
          <w:p w14:paraId="76109270" w14:textId="77777777" w:rsidR="004D65CB" w:rsidRDefault="004D65CB" w:rsidP="00EF34EE">
            <w:pPr>
              <w:keepNext/>
              <w:spacing w:after="60"/>
              <w:rPr>
                <w:rFonts w:cstheme="minorHAnsi"/>
                <w:color w:val="1A171C"/>
                <w:sz w:val="20"/>
              </w:rPr>
            </w:pPr>
            <w:r w:rsidRPr="007F1BD3">
              <w:rPr>
                <w:rFonts w:cstheme="minorHAnsi"/>
                <w:color w:val="1A171C"/>
                <w:sz w:val="20"/>
              </w:rPr>
              <w:t>Länder och syfte</w:t>
            </w:r>
          </w:p>
          <w:p w14:paraId="1313DD2F" w14:textId="77777777" w:rsidR="00EF34EE" w:rsidRDefault="00EF34EE" w:rsidP="00EF34EE">
            <w:pPr>
              <w:keepNext/>
              <w:spacing w:after="60"/>
              <w:rPr>
                <w:rFonts w:cstheme="minorHAnsi"/>
                <w:color w:val="1A171C"/>
                <w:sz w:val="20"/>
              </w:rPr>
            </w:pPr>
          </w:p>
          <w:p w14:paraId="21C542A0" w14:textId="0B347246" w:rsidR="00082543" w:rsidRPr="007F1BD3" w:rsidRDefault="00082543" w:rsidP="00EF34EE">
            <w:pPr>
              <w:keepNext/>
              <w:spacing w:after="60"/>
              <w:rPr>
                <w:rFonts w:cstheme="minorHAnsi"/>
                <w:color w:val="000000"/>
                <w:sz w:val="20"/>
              </w:rPr>
            </w:pPr>
          </w:p>
        </w:tc>
      </w:tr>
      <w:tr w:rsidR="004D65CB" w:rsidRPr="007F1BD3" w14:paraId="1C02AAC1" w14:textId="77777777" w:rsidTr="00EF34EE">
        <w:trPr>
          <w:cantSplit/>
          <w:trHeight w:val="1386"/>
        </w:trPr>
        <w:tc>
          <w:tcPr>
            <w:tcW w:w="5191" w:type="dxa"/>
            <w:vMerge/>
            <w:tcBorders>
              <w:top w:val="single" w:sz="12" w:space="0" w:color="auto"/>
              <w:left w:val="nil"/>
              <w:bottom w:val="single" w:sz="12" w:space="0" w:color="auto"/>
              <w:right w:val="single" w:sz="4" w:space="0" w:color="auto"/>
            </w:tcBorders>
            <w:vAlign w:val="center"/>
            <w:hideMark/>
          </w:tcPr>
          <w:p w14:paraId="4E240095" w14:textId="77777777" w:rsidR="004D65CB" w:rsidRPr="007F1BD3" w:rsidRDefault="004D65CB" w:rsidP="00852148">
            <w:pPr>
              <w:rPr>
                <w:rFonts w:cstheme="minorHAnsi"/>
                <w:b/>
                <w:bCs/>
                <w:color w:val="1A171C"/>
                <w:sz w:val="21"/>
                <w:szCs w:val="21"/>
              </w:rPr>
            </w:pPr>
          </w:p>
        </w:tc>
        <w:tc>
          <w:tcPr>
            <w:tcW w:w="4823" w:type="dxa"/>
            <w:tcBorders>
              <w:top w:val="nil"/>
              <w:left w:val="nil"/>
              <w:bottom w:val="single" w:sz="12" w:space="0" w:color="auto"/>
              <w:right w:val="nil"/>
            </w:tcBorders>
            <w:shd w:val="clear" w:color="auto" w:fill="auto"/>
            <w:noWrap/>
            <w:hideMark/>
          </w:tcPr>
          <w:p w14:paraId="393EB776" w14:textId="77777777" w:rsidR="004D65CB" w:rsidRDefault="004D65CB" w:rsidP="00852148">
            <w:pPr>
              <w:spacing w:after="60"/>
              <w:rPr>
                <w:rFonts w:cstheme="minorHAnsi"/>
                <w:sz w:val="20"/>
              </w:rPr>
            </w:pPr>
            <w:r w:rsidRPr="007F1BD3">
              <w:rPr>
                <w:rFonts w:cstheme="minorHAnsi"/>
                <w:sz w:val="20"/>
              </w:rPr>
              <w:t>Kvarvarande kontakter från dessa resor. Information om dessa.</w:t>
            </w:r>
          </w:p>
          <w:p w14:paraId="5637213B" w14:textId="74CEB690" w:rsidR="00082543" w:rsidRPr="007F1BD3" w:rsidRDefault="00082543" w:rsidP="00852148">
            <w:pPr>
              <w:spacing w:after="60"/>
              <w:rPr>
                <w:rFonts w:cstheme="minorHAnsi"/>
                <w:color w:val="000000"/>
                <w:sz w:val="20"/>
              </w:rPr>
            </w:pPr>
          </w:p>
        </w:tc>
      </w:tr>
      <w:tr w:rsidR="00CB6390" w:rsidRPr="007F1BD3" w14:paraId="6CAE1551" w14:textId="77777777" w:rsidTr="00852148">
        <w:trPr>
          <w:cantSplit/>
        </w:trPr>
        <w:tc>
          <w:tcPr>
            <w:tcW w:w="5191" w:type="dxa"/>
            <w:vMerge w:val="restart"/>
            <w:tcBorders>
              <w:top w:val="single" w:sz="12" w:space="0" w:color="auto"/>
              <w:left w:val="nil"/>
              <w:right w:val="single" w:sz="4" w:space="0" w:color="auto"/>
            </w:tcBorders>
            <w:shd w:val="clear" w:color="auto" w:fill="auto"/>
            <w:hideMark/>
          </w:tcPr>
          <w:p w14:paraId="2D5D6B2E" w14:textId="77777777" w:rsidR="00CB6390" w:rsidRPr="007F1BD3" w:rsidRDefault="00CB6390" w:rsidP="00852148">
            <w:pPr>
              <w:keepNext/>
              <w:rPr>
                <w:rFonts w:cstheme="minorHAnsi"/>
                <w:b/>
                <w:bCs/>
                <w:color w:val="1A171C"/>
                <w:szCs w:val="21"/>
              </w:rPr>
            </w:pPr>
            <w:r w:rsidRPr="007F1BD3">
              <w:rPr>
                <w:rFonts w:cstheme="minorHAnsi"/>
                <w:b/>
                <w:bCs/>
                <w:color w:val="1A171C"/>
                <w:szCs w:val="21"/>
              </w:rPr>
              <w:lastRenderedPageBreak/>
              <w:t>Narkotika och dopningspreparat</w:t>
            </w:r>
          </w:p>
          <w:p w14:paraId="73E59EF9" w14:textId="2C93A7E9" w:rsidR="00CB6390" w:rsidRPr="007F1BD3" w:rsidRDefault="00CB6390" w:rsidP="00852148">
            <w:pPr>
              <w:keepNext/>
              <w:keepLines/>
              <w:rPr>
                <w:rFonts w:cstheme="minorHAnsi"/>
                <w:bCs/>
                <w:color w:val="1A171C"/>
                <w:sz w:val="20"/>
                <w:szCs w:val="20"/>
              </w:rPr>
            </w:pPr>
            <w:r w:rsidRPr="007F1BD3">
              <w:rPr>
                <w:rFonts w:cstheme="minorHAnsi"/>
                <w:bCs/>
                <w:color w:val="1A171C"/>
                <w:sz w:val="20"/>
                <w:szCs w:val="20"/>
              </w:rPr>
              <w:t>Här är det viktigt att inte bara konstatera om den sökande missbrukar narkotika utan även dennes inställning till narkotika som njutningsmedel.</w:t>
            </w:r>
          </w:p>
        </w:tc>
        <w:tc>
          <w:tcPr>
            <w:tcW w:w="4823" w:type="dxa"/>
            <w:tcBorders>
              <w:top w:val="single" w:sz="12" w:space="0" w:color="auto"/>
              <w:left w:val="nil"/>
              <w:bottom w:val="single" w:sz="4" w:space="0" w:color="auto"/>
              <w:right w:val="nil"/>
            </w:tcBorders>
            <w:shd w:val="clear" w:color="auto" w:fill="auto"/>
            <w:noWrap/>
            <w:hideMark/>
          </w:tcPr>
          <w:p w14:paraId="4B109970" w14:textId="01D52070" w:rsidR="00CB6390" w:rsidRDefault="00CB6390" w:rsidP="00852148">
            <w:pPr>
              <w:keepNext/>
              <w:spacing w:after="60"/>
              <w:rPr>
                <w:rFonts w:eastAsia="Arial" w:cstheme="minorHAnsi"/>
                <w:sz w:val="20"/>
              </w:rPr>
            </w:pPr>
            <w:r w:rsidRPr="007F1BD3">
              <w:rPr>
                <w:rFonts w:eastAsia="Arial" w:cstheme="minorHAnsi"/>
                <w:sz w:val="20"/>
              </w:rPr>
              <w:t>Har du någon gång brukat narkotika eller dopnings</w:t>
            </w:r>
            <w:r w:rsidR="001C2F71">
              <w:rPr>
                <w:rFonts w:eastAsia="Arial" w:cstheme="minorHAnsi"/>
                <w:sz w:val="20"/>
              </w:rPr>
              <w:softHyphen/>
            </w:r>
            <w:r w:rsidRPr="007F1BD3">
              <w:rPr>
                <w:rFonts w:eastAsia="Arial" w:cstheme="minorHAnsi"/>
                <w:sz w:val="20"/>
              </w:rPr>
              <w:t>preparat?</w:t>
            </w:r>
          </w:p>
          <w:p w14:paraId="1B19C6E4" w14:textId="77777777" w:rsidR="00EF34EE" w:rsidRPr="007F1BD3" w:rsidRDefault="00EF34EE" w:rsidP="00852148">
            <w:pPr>
              <w:keepNext/>
              <w:spacing w:after="60"/>
              <w:rPr>
                <w:rFonts w:eastAsia="Arial" w:cstheme="minorHAnsi"/>
                <w:sz w:val="20"/>
              </w:rPr>
            </w:pPr>
          </w:p>
          <w:p w14:paraId="0E5BA3F8" w14:textId="54B60786" w:rsidR="00CB6390" w:rsidRPr="00440EEF" w:rsidRDefault="00CB6390" w:rsidP="00852148">
            <w:pPr>
              <w:keepNext/>
              <w:spacing w:after="60"/>
              <w:rPr>
                <w:rFonts w:eastAsia="Arial" w:cstheme="minorHAnsi"/>
                <w:sz w:val="20"/>
              </w:rPr>
            </w:pPr>
          </w:p>
        </w:tc>
      </w:tr>
      <w:tr w:rsidR="00CB6390" w:rsidRPr="007F1BD3" w14:paraId="77AE0D40" w14:textId="77777777" w:rsidTr="00852148">
        <w:trPr>
          <w:cantSplit/>
        </w:trPr>
        <w:tc>
          <w:tcPr>
            <w:tcW w:w="5191" w:type="dxa"/>
            <w:vMerge/>
            <w:tcBorders>
              <w:left w:val="nil"/>
              <w:right w:val="single" w:sz="4" w:space="0" w:color="auto"/>
            </w:tcBorders>
            <w:shd w:val="clear" w:color="auto" w:fill="auto"/>
          </w:tcPr>
          <w:p w14:paraId="3747C070" w14:textId="77777777" w:rsidR="00CB6390" w:rsidRPr="007F1BD3" w:rsidRDefault="00CB6390" w:rsidP="00852148">
            <w:pPr>
              <w:keepNext/>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5DA989C2" w14:textId="77777777" w:rsidR="00CB6390" w:rsidRPr="007F1BD3" w:rsidRDefault="00CB6390" w:rsidP="00852148">
            <w:pPr>
              <w:keepNext/>
              <w:spacing w:after="60"/>
              <w:rPr>
                <w:rFonts w:eastAsia="Arial" w:cstheme="minorHAnsi"/>
                <w:sz w:val="20"/>
              </w:rPr>
            </w:pPr>
            <w:r w:rsidRPr="007F1BD3">
              <w:rPr>
                <w:rFonts w:eastAsia="Arial" w:cstheme="minorHAnsi"/>
                <w:sz w:val="20"/>
              </w:rPr>
              <w:t>Om ja, under vilka omständigheter brukar eller har du brukat narkotika eller dopningspreparat?</w:t>
            </w:r>
          </w:p>
          <w:p w14:paraId="56AE4C32" w14:textId="77777777" w:rsidR="00CB6390" w:rsidRPr="007F1BD3" w:rsidRDefault="00CB6390" w:rsidP="00852148">
            <w:pPr>
              <w:keepNext/>
              <w:spacing w:after="60"/>
              <w:rPr>
                <w:rFonts w:eastAsia="Arial" w:cstheme="minorHAnsi"/>
                <w:sz w:val="20"/>
              </w:rPr>
            </w:pPr>
          </w:p>
        </w:tc>
      </w:tr>
      <w:tr w:rsidR="00CB6390" w:rsidRPr="007F1BD3" w14:paraId="137F3BE7" w14:textId="77777777" w:rsidTr="00852148">
        <w:trPr>
          <w:cantSplit/>
        </w:trPr>
        <w:tc>
          <w:tcPr>
            <w:tcW w:w="5191" w:type="dxa"/>
            <w:vMerge/>
            <w:tcBorders>
              <w:left w:val="nil"/>
              <w:right w:val="single" w:sz="4" w:space="0" w:color="auto"/>
            </w:tcBorders>
            <w:shd w:val="clear" w:color="auto" w:fill="auto"/>
          </w:tcPr>
          <w:p w14:paraId="6B3F5073" w14:textId="77777777" w:rsidR="00CB6390" w:rsidRPr="007F1BD3" w:rsidRDefault="00CB6390" w:rsidP="00852148">
            <w:pPr>
              <w:keepNext/>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03902514" w14:textId="77777777" w:rsidR="00020E78" w:rsidRPr="007F1BD3" w:rsidRDefault="00020E78" w:rsidP="00852148">
            <w:pPr>
              <w:keepNext/>
              <w:spacing w:after="60"/>
              <w:rPr>
                <w:rFonts w:eastAsia="Arial" w:cstheme="minorHAnsi"/>
                <w:sz w:val="20"/>
              </w:rPr>
            </w:pPr>
            <w:r w:rsidRPr="007F1BD3">
              <w:rPr>
                <w:rFonts w:eastAsia="Arial" w:cstheme="minorHAnsi"/>
                <w:sz w:val="20"/>
              </w:rPr>
              <w:t>Har bruket medfört några konsekvenser för ditt arbets- och privatliv?</w:t>
            </w:r>
          </w:p>
          <w:p w14:paraId="76FE43E2" w14:textId="77777777" w:rsidR="00CB6390" w:rsidRPr="007F1BD3" w:rsidRDefault="00CB6390" w:rsidP="00852148">
            <w:pPr>
              <w:keepNext/>
              <w:spacing w:after="60"/>
              <w:rPr>
                <w:rFonts w:eastAsia="Arial" w:cstheme="minorHAnsi"/>
                <w:sz w:val="20"/>
              </w:rPr>
            </w:pPr>
          </w:p>
        </w:tc>
      </w:tr>
      <w:tr w:rsidR="00CB6390" w:rsidRPr="007F1BD3" w14:paraId="411A31DC" w14:textId="77777777" w:rsidTr="00852148">
        <w:trPr>
          <w:cantSplit/>
        </w:trPr>
        <w:tc>
          <w:tcPr>
            <w:tcW w:w="5191" w:type="dxa"/>
            <w:vMerge/>
            <w:tcBorders>
              <w:left w:val="nil"/>
              <w:bottom w:val="single" w:sz="12" w:space="0" w:color="auto"/>
              <w:right w:val="single" w:sz="4" w:space="0" w:color="auto"/>
            </w:tcBorders>
            <w:shd w:val="clear" w:color="auto" w:fill="auto"/>
          </w:tcPr>
          <w:p w14:paraId="1329B7B5" w14:textId="77777777" w:rsidR="00CB6390" w:rsidRPr="007F1BD3" w:rsidRDefault="00CB6390" w:rsidP="00852148">
            <w:pPr>
              <w:keepLines/>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1BB365EB" w14:textId="7B41AA4B" w:rsidR="00020E78" w:rsidRDefault="00020E78" w:rsidP="00852148">
            <w:pPr>
              <w:keepLines/>
              <w:spacing w:after="60"/>
              <w:rPr>
                <w:rFonts w:eastAsia="Arial" w:cstheme="minorHAnsi"/>
                <w:sz w:val="20"/>
              </w:rPr>
            </w:pPr>
            <w:r w:rsidRPr="007F1BD3">
              <w:rPr>
                <w:rFonts w:eastAsia="Arial" w:cstheme="minorHAnsi"/>
                <w:sz w:val="20"/>
              </w:rPr>
              <w:t>Har du genomgått eller genomgår du någon form av rehabilitering?</w:t>
            </w:r>
          </w:p>
          <w:p w14:paraId="4279435D" w14:textId="77777777" w:rsidR="00CB6390" w:rsidRPr="007F1BD3" w:rsidRDefault="00CB6390" w:rsidP="00852148">
            <w:pPr>
              <w:keepLines/>
              <w:spacing w:after="60"/>
              <w:rPr>
                <w:rFonts w:eastAsia="Arial" w:cstheme="minorHAnsi"/>
                <w:sz w:val="20"/>
              </w:rPr>
            </w:pPr>
          </w:p>
        </w:tc>
      </w:tr>
      <w:tr w:rsidR="00603D5A" w:rsidRPr="007F1BD3" w14:paraId="155177B5" w14:textId="77777777" w:rsidTr="00852148">
        <w:tblPrEx>
          <w:tblBorders>
            <w:top w:val="single" w:sz="12" w:space="0" w:color="auto"/>
            <w:bottom w:val="single" w:sz="4" w:space="0" w:color="auto"/>
            <w:insideH w:val="single" w:sz="4" w:space="0" w:color="auto"/>
            <w:insideV w:val="single" w:sz="4" w:space="0" w:color="auto"/>
          </w:tblBorders>
        </w:tblPrEx>
        <w:trPr>
          <w:cantSplit/>
        </w:trPr>
        <w:tc>
          <w:tcPr>
            <w:tcW w:w="5191" w:type="dxa"/>
            <w:vMerge w:val="restart"/>
            <w:tcBorders>
              <w:top w:val="single" w:sz="12" w:space="0" w:color="auto"/>
            </w:tcBorders>
            <w:shd w:val="clear" w:color="auto" w:fill="auto"/>
            <w:hideMark/>
          </w:tcPr>
          <w:p w14:paraId="6D74B56A" w14:textId="77777777" w:rsidR="00603D5A" w:rsidRPr="007F1BD3" w:rsidRDefault="00603D5A" w:rsidP="00852148">
            <w:pPr>
              <w:rPr>
                <w:rFonts w:cstheme="minorHAnsi"/>
                <w:b/>
                <w:bCs/>
                <w:color w:val="1A171C"/>
                <w:szCs w:val="21"/>
              </w:rPr>
            </w:pPr>
            <w:r w:rsidRPr="007F1BD3">
              <w:rPr>
                <w:rFonts w:cstheme="minorHAnsi"/>
                <w:b/>
                <w:bCs/>
                <w:color w:val="1A171C"/>
                <w:szCs w:val="21"/>
              </w:rPr>
              <w:t>Brottsbelastning</w:t>
            </w:r>
          </w:p>
          <w:p w14:paraId="3160A06A" w14:textId="7F34740E" w:rsidR="00603D5A" w:rsidRPr="007F1BD3" w:rsidRDefault="00603D5A" w:rsidP="00852148">
            <w:pPr>
              <w:spacing w:line="249" w:lineRule="auto"/>
              <w:ind w:right="32"/>
              <w:rPr>
                <w:rFonts w:eastAsia="Arial" w:cstheme="minorHAnsi"/>
                <w:b/>
                <w:bCs/>
                <w:color w:val="1A171C"/>
                <w:sz w:val="21"/>
                <w:szCs w:val="21"/>
              </w:rPr>
            </w:pPr>
            <w:r w:rsidRPr="00305A4F">
              <w:rPr>
                <w:rFonts w:cstheme="minorHAnsi"/>
                <w:bCs/>
                <w:color w:val="1A171C"/>
                <w:sz w:val="20"/>
                <w:szCs w:val="20"/>
              </w:rPr>
              <w:t>Ett utfall vid eventuell kontroll i polisens register eller motsvarande utesluter inte nödvändigtvis en anställning eller annat deltagande i Studsvik Nuclear AB:s verksamhet. Det är dock försvårande om förekomst som inte tagits upp vid säkerhetssamtalet påträffas vid en eventuell efterföljande kontroll. Det är viktigt att den prövade informeras om, och förstår detta.</w:t>
            </w:r>
            <w:r>
              <w:rPr>
                <w:rFonts w:cstheme="minorHAnsi"/>
                <w:bCs/>
                <w:color w:val="1A171C"/>
                <w:sz w:val="20"/>
                <w:szCs w:val="20"/>
              </w:rPr>
              <w:softHyphen/>
            </w:r>
          </w:p>
        </w:tc>
        <w:tc>
          <w:tcPr>
            <w:tcW w:w="4823" w:type="dxa"/>
            <w:tcBorders>
              <w:top w:val="single" w:sz="12" w:space="0" w:color="auto"/>
            </w:tcBorders>
            <w:shd w:val="clear" w:color="auto" w:fill="auto"/>
            <w:noWrap/>
            <w:hideMark/>
          </w:tcPr>
          <w:p w14:paraId="62F6D48D" w14:textId="77777777" w:rsidR="00603D5A" w:rsidRPr="007F1BD3" w:rsidRDefault="00603D5A" w:rsidP="00852148">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 xml:space="preserve">Har du någon gång blivit misstänkt eller lagförd för brott? </w:t>
            </w:r>
          </w:p>
          <w:p w14:paraId="74D8F570" w14:textId="77777777" w:rsidR="00EF34EE" w:rsidRPr="007F1BD3" w:rsidRDefault="00EF34EE" w:rsidP="00852148">
            <w:pPr>
              <w:tabs>
                <w:tab w:val="left" w:pos="4912"/>
                <w:tab w:val="left" w:pos="5061"/>
              </w:tabs>
              <w:spacing w:after="60"/>
              <w:rPr>
                <w:rStyle w:val="BrdtextChar"/>
                <w:rFonts w:asciiTheme="minorHAnsi" w:eastAsia="Calibri" w:hAnsiTheme="minorHAnsi" w:cstheme="minorHAnsi"/>
                <w:sz w:val="20"/>
              </w:rPr>
            </w:pPr>
          </w:p>
          <w:p w14:paraId="21213F20" w14:textId="77777777" w:rsidR="00603D5A" w:rsidRDefault="00603D5A" w:rsidP="00852148">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när och vad misstänktes/dömdes du för och vilken blev påföljden?</w:t>
            </w:r>
          </w:p>
          <w:p w14:paraId="7CB66D61" w14:textId="77777777" w:rsidR="00EF34EE" w:rsidRDefault="00EF34EE" w:rsidP="00852148">
            <w:pPr>
              <w:spacing w:after="60"/>
              <w:rPr>
                <w:rStyle w:val="BrdtextChar"/>
                <w:rFonts w:asciiTheme="minorHAnsi" w:eastAsia="Calibri" w:hAnsiTheme="minorHAnsi" w:cstheme="minorHAnsi"/>
                <w:sz w:val="20"/>
              </w:rPr>
            </w:pPr>
          </w:p>
          <w:p w14:paraId="07E18E5B" w14:textId="77777777" w:rsidR="00EF34EE" w:rsidRPr="007F1BD3" w:rsidRDefault="00EF34EE" w:rsidP="00852148">
            <w:pPr>
              <w:spacing w:after="60"/>
              <w:rPr>
                <w:rStyle w:val="BrdtextChar"/>
                <w:rFonts w:asciiTheme="minorHAnsi" w:eastAsia="Calibri" w:hAnsiTheme="minorHAnsi" w:cstheme="minorHAnsi"/>
                <w:sz w:val="20"/>
              </w:rPr>
            </w:pPr>
          </w:p>
          <w:p w14:paraId="4EC5CCDF" w14:textId="77777777" w:rsidR="00603D5A" w:rsidRPr="007F1BD3" w:rsidRDefault="00603D5A" w:rsidP="00852148">
            <w:pPr>
              <w:spacing w:after="60"/>
              <w:rPr>
                <w:rFonts w:cstheme="minorHAnsi"/>
                <w:color w:val="000000"/>
              </w:rPr>
            </w:pPr>
          </w:p>
        </w:tc>
      </w:tr>
      <w:tr w:rsidR="00603D5A" w:rsidRPr="007F1BD3" w14:paraId="32BC048A" w14:textId="77777777" w:rsidTr="00852148">
        <w:tblPrEx>
          <w:tblBorders>
            <w:top w:val="single" w:sz="12" w:space="0" w:color="auto"/>
            <w:bottom w:val="single" w:sz="4" w:space="0" w:color="auto"/>
            <w:insideH w:val="single" w:sz="4" w:space="0" w:color="auto"/>
            <w:insideV w:val="single" w:sz="4" w:space="0" w:color="auto"/>
          </w:tblBorders>
        </w:tblPrEx>
        <w:trPr>
          <w:cantSplit/>
        </w:trPr>
        <w:tc>
          <w:tcPr>
            <w:tcW w:w="5191" w:type="dxa"/>
            <w:vMerge/>
            <w:shd w:val="clear" w:color="auto" w:fill="auto"/>
          </w:tcPr>
          <w:p w14:paraId="111964F9" w14:textId="77777777" w:rsidR="00603D5A" w:rsidRPr="007F1BD3" w:rsidRDefault="00603D5A" w:rsidP="00852148">
            <w:pPr>
              <w:rPr>
                <w:rFonts w:cstheme="minorHAnsi"/>
                <w:b/>
                <w:bCs/>
                <w:color w:val="1A171C"/>
                <w:szCs w:val="21"/>
              </w:rPr>
            </w:pPr>
          </w:p>
        </w:tc>
        <w:tc>
          <w:tcPr>
            <w:tcW w:w="4823" w:type="dxa"/>
            <w:tcBorders>
              <w:top w:val="single" w:sz="4" w:space="0" w:color="auto"/>
              <w:bottom w:val="single" w:sz="12" w:space="0" w:color="auto"/>
            </w:tcBorders>
            <w:shd w:val="clear" w:color="auto" w:fill="auto"/>
            <w:noWrap/>
          </w:tcPr>
          <w:p w14:paraId="754235E3" w14:textId="77777777" w:rsidR="00603D5A" w:rsidRPr="007F1BD3" w:rsidRDefault="00603D5A" w:rsidP="00852148">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Har du varit föremål för annat polisingripande?</w:t>
            </w:r>
          </w:p>
          <w:p w14:paraId="075073D2" w14:textId="77777777" w:rsidR="00603D5A" w:rsidRDefault="00603D5A" w:rsidP="00852148">
            <w:pPr>
              <w:spacing w:after="60"/>
              <w:rPr>
                <w:rStyle w:val="BrdtextChar"/>
                <w:rFonts w:asciiTheme="minorHAnsi" w:eastAsia="Calibri" w:hAnsiTheme="minorHAnsi" w:cstheme="minorHAnsi"/>
                <w:sz w:val="20"/>
              </w:rPr>
            </w:pPr>
          </w:p>
          <w:p w14:paraId="16436666" w14:textId="731F0003" w:rsidR="00EF34EE" w:rsidRPr="007F1BD3" w:rsidRDefault="00EF34EE" w:rsidP="00852148">
            <w:pPr>
              <w:spacing w:after="60"/>
              <w:rPr>
                <w:rStyle w:val="BrdtextChar"/>
                <w:rFonts w:asciiTheme="minorHAnsi" w:eastAsia="Calibri" w:hAnsiTheme="minorHAnsi" w:cstheme="minorHAnsi"/>
                <w:sz w:val="20"/>
              </w:rPr>
            </w:pPr>
          </w:p>
        </w:tc>
      </w:tr>
      <w:tr w:rsidR="004D65CB" w:rsidRPr="007F1BD3" w14:paraId="29614113" w14:textId="77777777" w:rsidTr="00852148">
        <w:trPr>
          <w:cantSplit/>
        </w:trPr>
        <w:tc>
          <w:tcPr>
            <w:tcW w:w="5191" w:type="dxa"/>
            <w:tcBorders>
              <w:top w:val="single" w:sz="12" w:space="0" w:color="auto"/>
              <w:left w:val="nil"/>
              <w:bottom w:val="single" w:sz="4" w:space="0" w:color="auto"/>
              <w:right w:val="single" w:sz="4" w:space="0" w:color="auto"/>
            </w:tcBorders>
            <w:shd w:val="clear" w:color="auto" w:fill="auto"/>
            <w:hideMark/>
          </w:tcPr>
          <w:p w14:paraId="716A156C" w14:textId="77777777" w:rsidR="004D65CB" w:rsidRPr="007F1BD3" w:rsidRDefault="004D65CB" w:rsidP="00852148">
            <w:pPr>
              <w:rPr>
                <w:rFonts w:cstheme="minorHAnsi"/>
                <w:b/>
                <w:bCs/>
                <w:color w:val="1A171C"/>
                <w:szCs w:val="21"/>
              </w:rPr>
            </w:pPr>
            <w:r w:rsidRPr="007F1BD3">
              <w:rPr>
                <w:rFonts w:cstheme="minorHAnsi"/>
                <w:b/>
                <w:bCs/>
                <w:color w:val="1A171C"/>
                <w:szCs w:val="21"/>
              </w:rPr>
              <w:t>Exponering på Internet</w:t>
            </w:r>
          </w:p>
          <w:p w14:paraId="0DC4B2B2" w14:textId="4FCD17B5" w:rsidR="004D65CB" w:rsidRPr="007F1BD3" w:rsidRDefault="004D65CB" w:rsidP="00852148">
            <w:pPr>
              <w:rPr>
                <w:rFonts w:cstheme="minorHAnsi"/>
                <w:bCs/>
                <w:color w:val="1A171C"/>
                <w:szCs w:val="21"/>
              </w:rPr>
            </w:pPr>
            <w:r w:rsidRPr="007F1BD3">
              <w:rPr>
                <w:rFonts w:cstheme="minorHAnsi"/>
                <w:sz w:val="20"/>
              </w:rPr>
              <w:t>Diskutera den prövades exponering på internet såsom sociala medier och annan förekomst. Klargör om den prövade har förståelse för sårbarhet samt sekretess och vad som är lämpligt och olämpligt att publicera.</w:t>
            </w:r>
          </w:p>
        </w:tc>
        <w:tc>
          <w:tcPr>
            <w:tcW w:w="4823" w:type="dxa"/>
            <w:tcBorders>
              <w:top w:val="single" w:sz="12" w:space="0" w:color="auto"/>
              <w:left w:val="nil"/>
              <w:bottom w:val="single" w:sz="4" w:space="0" w:color="auto"/>
              <w:right w:val="nil"/>
            </w:tcBorders>
            <w:shd w:val="clear" w:color="auto" w:fill="auto"/>
            <w:noWrap/>
            <w:hideMark/>
          </w:tcPr>
          <w:p w14:paraId="4E07FDDA" w14:textId="77777777" w:rsidR="004D65CB" w:rsidRPr="007F1BD3" w:rsidRDefault="004D65CB" w:rsidP="00852148">
            <w:pPr>
              <w:spacing w:after="60"/>
              <w:rPr>
                <w:rFonts w:eastAsia="Arial" w:cstheme="minorHAnsi"/>
                <w:sz w:val="20"/>
              </w:rPr>
            </w:pPr>
            <w:r w:rsidRPr="007F1BD3">
              <w:rPr>
                <w:rFonts w:eastAsia="Arial" w:cstheme="minorHAnsi"/>
                <w:sz w:val="20"/>
              </w:rPr>
              <w:t>Exponering på internet så som sociala medier eller olika diskussionsforum</w:t>
            </w:r>
          </w:p>
          <w:p w14:paraId="23A26DF6" w14:textId="77777777" w:rsidR="004D65CB" w:rsidRPr="007F1BD3" w:rsidRDefault="004D65CB" w:rsidP="00852148">
            <w:pPr>
              <w:spacing w:after="60"/>
              <w:rPr>
                <w:rFonts w:cstheme="minorHAnsi"/>
                <w:color w:val="000000"/>
              </w:rPr>
            </w:pPr>
          </w:p>
        </w:tc>
      </w:tr>
      <w:tr w:rsidR="001B2486" w:rsidRPr="007F1BD3" w14:paraId="410FE87B" w14:textId="77777777" w:rsidTr="00941C05">
        <w:trPr>
          <w:cantSplit/>
          <w:trHeight w:val="1104"/>
        </w:trPr>
        <w:tc>
          <w:tcPr>
            <w:tcW w:w="5191" w:type="dxa"/>
            <w:vMerge w:val="restart"/>
            <w:tcBorders>
              <w:top w:val="single" w:sz="12" w:space="0" w:color="auto"/>
              <w:left w:val="nil"/>
              <w:bottom w:val="single" w:sz="4" w:space="0" w:color="000000"/>
              <w:right w:val="single" w:sz="4" w:space="0" w:color="auto"/>
            </w:tcBorders>
            <w:shd w:val="clear" w:color="auto" w:fill="auto"/>
            <w:hideMark/>
          </w:tcPr>
          <w:p w14:paraId="37247E77" w14:textId="77777777" w:rsidR="001B2486" w:rsidRPr="007F1BD3" w:rsidRDefault="001B2486" w:rsidP="00852148">
            <w:pPr>
              <w:keepNext/>
              <w:rPr>
                <w:rFonts w:cstheme="minorHAnsi"/>
                <w:b/>
                <w:bCs/>
                <w:color w:val="1A171C"/>
                <w:szCs w:val="21"/>
              </w:rPr>
            </w:pPr>
            <w:r w:rsidRPr="007F1BD3">
              <w:rPr>
                <w:rFonts w:cstheme="minorHAnsi"/>
                <w:b/>
                <w:bCs/>
                <w:color w:val="1A171C"/>
                <w:szCs w:val="21"/>
              </w:rPr>
              <w:t xml:space="preserve">Utbildningar och certifikat </w:t>
            </w:r>
          </w:p>
          <w:p w14:paraId="0E145ED2" w14:textId="77777777" w:rsidR="001B2486" w:rsidRPr="007F1BD3" w:rsidRDefault="001B2486" w:rsidP="00852148">
            <w:pPr>
              <w:keepNext/>
              <w:rPr>
                <w:rFonts w:cstheme="minorHAnsi"/>
                <w:bCs/>
                <w:color w:val="1A171C"/>
                <w:szCs w:val="21"/>
              </w:rPr>
            </w:pPr>
            <w:r w:rsidRPr="007F1BD3">
              <w:rPr>
                <w:rFonts w:cstheme="minorHAnsi"/>
                <w:bCs/>
                <w:color w:val="1A171C"/>
                <w:sz w:val="20"/>
                <w:szCs w:val="20"/>
              </w:rPr>
              <w:t>Det kan vara av intresse att veta motivet till valet av mer ovanliga utbildningar eller certifikat om det är kunskaper som inte har något med det nuvarande yrkesvalet att göra.</w:t>
            </w:r>
          </w:p>
        </w:tc>
        <w:tc>
          <w:tcPr>
            <w:tcW w:w="4823" w:type="dxa"/>
            <w:tcBorders>
              <w:top w:val="single" w:sz="12" w:space="0" w:color="auto"/>
              <w:left w:val="single" w:sz="4" w:space="0" w:color="auto"/>
              <w:bottom w:val="single" w:sz="4" w:space="0" w:color="auto"/>
              <w:right w:val="nil"/>
            </w:tcBorders>
            <w:shd w:val="clear" w:color="auto" w:fill="auto"/>
            <w:noWrap/>
            <w:hideMark/>
          </w:tcPr>
          <w:p w14:paraId="4480572B" w14:textId="77777777" w:rsidR="00F934B7" w:rsidRDefault="001B2486" w:rsidP="00852148">
            <w:pPr>
              <w:keepNext/>
              <w:spacing w:after="60"/>
              <w:rPr>
                <w:rFonts w:cstheme="minorHAnsi"/>
                <w:color w:val="000000"/>
                <w:sz w:val="20"/>
                <w:szCs w:val="20"/>
              </w:rPr>
            </w:pPr>
            <w:r w:rsidRPr="007F1BD3">
              <w:rPr>
                <w:rFonts w:cstheme="minorHAnsi"/>
                <w:color w:val="000000"/>
                <w:sz w:val="20"/>
                <w:szCs w:val="20"/>
              </w:rPr>
              <w:t>Utbildningsbakgrund</w:t>
            </w:r>
          </w:p>
          <w:p w14:paraId="33869A48" w14:textId="77777777" w:rsidR="00941C05" w:rsidRDefault="00941C05" w:rsidP="00852148">
            <w:pPr>
              <w:keepNext/>
              <w:spacing w:after="60"/>
              <w:rPr>
                <w:rFonts w:cstheme="minorHAnsi"/>
                <w:color w:val="000000"/>
                <w:sz w:val="20"/>
                <w:szCs w:val="20"/>
              </w:rPr>
            </w:pPr>
          </w:p>
          <w:p w14:paraId="3E864B9F" w14:textId="3610FB2A" w:rsidR="00082543" w:rsidRPr="007F1BD3" w:rsidRDefault="00082543" w:rsidP="00852148">
            <w:pPr>
              <w:keepNext/>
              <w:spacing w:after="60"/>
              <w:rPr>
                <w:rFonts w:cstheme="minorHAnsi"/>
                <w:color w:val="000000"/>
                <w:sz w:val="20"/>
                <w:szCs w:val="20"/>
              </w:rPr>
            </w:pPr>
          </w:p>
        </w:tc>
      </w:tr>
      <w:tr w:rsidR="00243E6B" w:rsidRPr="007F1BD3" w14:paraId="0A382922" w14:textId="77777777" w:rsidTr="002F62BF">
        <w:trPr>
          <w:cantSplit/>
        </w:trPr>
        <w:tc>
          <w:tcPr>
            <w:tcW w:w="5191" w:type="dxa"/>
            <w:vMerge/>
            <w:tcBorders>
              <w:top w:val="single" w:sz="12" w:space="0" w:color="auto"/>
              <w:left w:val="nil"/>
              <w:bottom w:val="single" w:sz="12" w:space="0" w:color="auto"/>
              <w:right w:val="single" w:sz="4" w:space="0" w:color="auto"/>
            </w:tcBorders>
            <w:vAlign w:val="center"/>
            <w:hideMark/>
          </w:tcPr>
          <w:p w14:paraId="1A5688BC" w14:textId="77777777" w:rsidR="00243E6B" w:rsidRPr="007F1BD3" w:rsidRDefault="00243E6B" w:rsidP="00852148">
            <w:pPr>
              <w:keepNext/>
              <w:rPr>
                <w:rFonts w:cstheme="minorHAnsi"/>
                <w:b/>
                <w:bCs/>
                <w:color w:val="1A171C"/>
                <w:sz w:val="21"/>
                <w:szCs w:val="21"/>
              </w:rPr>
            </w:pPr>
          </w:p>
        </w:tc>
        <w:tc>
          <w:tcPr>
            <w:tcW w:w="4823" w:type="dxa"/>
            <w:tcBorders>
              <w:top w:val="nil"/>
              <w:left w:val="single" w:sz="4" w:space="0" w:color="auto"/>
              <w:bottom w:val="single" w:sz="12" w:space="0" w:color="auto"/>
              <w:right w:val="nil"/>
            </w:tcBorders>
            <w:shd w:val="clear" w:color="auto" w:fill="auto"/>
            <w:hideMark/>
          </w:tcPr>
          <w:p w14:paraId="04C843CE" w14:textId="77777777" w:rsidR="00243E6B" w:rsidRPr="007F1BD3" w:rsidRDefault="00243E6B" w:rsidP="00852148">
            <w:pPr>
              <w:keepNext/>
              <w:spacing w:after="60"/>
              <w:rPr>
                <w:rFonts w:cstheme="minorHAnsi"/>
                <w:color w:val="000000"/>
                <w:sz w:val="20"/>
                <w:szCs w:val="20"/>
              </w:rPr>
            </w:pPr>
            <w:r w:rsidRPr="007F1BD3">
              <w:rPr>
                <w:rFonts w:cstheme="minorHAnsi"/>
                <w:color w:val="000000"/>
                <w:sz w:val="20"/>
                <w:szCs w:val="20"/>
              </w:rPr>
              <w:t>Körkort?</w:t>
            </w:r>
          </w:p>
          <w:p w14:paraId="6EB3C0AA" w14:textId="77777777" w:rsidR="00243E6B" w:rsidRDefault="00243E6B" w:rsidP="00852148">
            <w:pPr>
              <w:keepNext/>
              <w:spacing w:after="60"/>
              <w:rPr>
                <w:rFonts w:cstheme="minorHAnsi"/>
                <w:color w:val="000000"/>
                <w:sz w:val="20"/>
                <w:szCs w:val="20"/>
              </w:rPr>
            </w:pPr>
          </w:p>
          <w:p w14:paraId="0B0C8642" w14:textId="77777777" w:rsidR="00243E6B" w:rsidRDefault="00243E6B" w:rsidP="00852148">
            <w:pPr>
              <w:keepNext/>
              <w:spacing w:after="60"/>
              <w:rPr>
                <w:rFonts w:cstheme="minorHAnsi"/>
                <w:color w:val="000000"/>
                <w:sz w:val="20"/>
                <w:szCs w:val="20"/>
              </w:rPr>
            </w:pPr>
            <w:r w:rsidRPr="007F1BD3">
              <w:rPr>
                <w:rFonts w:cstheme="minorHAnsi"/>
                <w:color w:val="000000"/>
                <w:sz w:val="20"/>
                <w:szCs w:val="20"/>
              </w:rPr>
              <w:t>Har haft och återkallat eller återlämnat?</w:t>
            </w:r>
          </w:p>
          <w:p w14:paraId="11DDEF75" w14:textId="00F3262F" w:rsidR="00243E6B" w:rsidRPr="007F1BD3" w:rsidRDefault="00243E6B" w:rsidP="00852148">
            <w:pPr>
              <w:keepNext/>
              <w:spacing w:after="60"/>
              <w:rPr>
                <w:rFonts w:cstheme="minorHAnsi"/>
                <w:color w:val="000000"/>
              </w:rPr>
            </w:pPr>
          </w:p>
        </w:tc>
      </w:tr>
      <w:tr w:rsidR="001B2486" w:rsidRPr="007F1BD3" w14:paraId="67BAD3C4" w14:textId="77777777" w:rsidTr="002F62BF">
        <w:trPr>
          <w:cantSplit/>
          <w:trHeight w:val="1961"/>
        </w:trPr>
        <w:tc>
          <w:tcPr>
            <w:tcW w:w="5191" w:type="dxa"/>
            <w:vMerge w:val="restart"/>
            <w:tcBorders>
              <w:top w:val="single" w:sz="12" w:space="0" w:color="auto"/>
              <w:left w:val="nil"/>
              <w:bottom w:val="single" w:sz="4" w:space="0" w:color="000000"/>
              <w:right w:val="single" w:sz="4" w:space="0" w:color="auto"/>
            </w:tcBorders>
            <w:shd w:val="clear" w:color="auto" w:fill="auto"/>
            <w:hideMark/>
          </w:tcPr>
          <w:p w14:paraId="74452264" w14:textId="77777777" w:rsidR="001B2486" w:rsidRPr="007F1BD3" w:rsidRDefault="001B2486" w:rsidP="00852148">
            <w:pPr>
              <w:keepNext/>
              <w:rPr>
                <w:rFonts w:cstheme="minorHAnsi"/>
                <w:b/>
                <w:bCs/>
                <w:color w:val="1A171C"/>
                <w:szCs w:val="21"/>
              </w:rPr>
            </w:pPr>
            <w:r w:rsidRPr="007F1BD3">
              <w:rPr>
                <w:rFonts w:cstheme="minorHAnsi"/>
                <w:b/>
                <w:bCs/>
                <w:color w:val="1A171C"/>
                <w:szCs w:val="21"/>
              </w:rPr>
              <w:t>Anställningar</w:t>
            </w:r>
          </w:p>
          <w:p w14:paraId="1B455DBA" w14:textId="50C7C629" w:rsidR="001B2486" w:rsidRPr="007F1BD3" w:rsidRDefault="001B2486" w:rsidP="00852148">
            <w:pPr>
              <w:keepNext/>
              <w:rPr>
                <w:rStyle w:val="BrdtextChar"/>
                <w:rFonts w:asciiTheme="minorHAnsi" w:eastAsia="Calibri" w:hAnsiTheme="minorHAnsi" w:cstheme="minorHAnsi"/>
                <w:bCs/>
                <w:color w:val="1A171C"/>
                <w:sz w:val="20"/>
                <w:szCs w:val="20"/>
              </w:rPr>
            </w:pPr>
            <w:r w:rsidRPr="007F1BD3">
              <w:rPr>
                <w:rStyle w:val="BrdtextChar"/>
                <w:rFonts w:asciiTheme="minorHAnsi" w:eastAsia="Calibri" w:hAnsiTheme="minorHAnsi" w:cstheme="minorHAnsi"/>
                <w:sz w:val="20"/>
              </w:rPr>
              <w:t>Om CV inte lämnats gå igenom den prövades anställnings</w:t>
            </w:r>
            <w:r w:rsidR="001C2F71">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historik. Tidsluckor i CV (längre än 28 dagar)</w:t>
            </w:r>
            <w:r>
              <w:rPr>
                <w:rStyle w:val="BrdtextChar"/>
                <w:rFonts w:eastAsia="Calibri" w:cstheme="minorHAnsi"/>
                <w:sz w:val="20"/>
              </w:rPr>
              <w:t xml:space="preserve"> </w:t>
            </w:r>
            <w:r w:rsidRPr="007F1BD3">
              <w:rPr>
                <w:rStyle w:val="BrdtextChar"/>
                <w:rFonts w:asciiTheme="minorHAnsi" w:eastAsia="Calibri" w:hAnsiTheme="minorHAnsi" w:cstheme="minorHAnsi"/>
                <w:sz w:val="20"/>
                <w:szCs w:val="20"/>
              </w:rPr>
              <w:t>och kortare anställningstider ska uppmärksammas och orsak undersökas.</w:t>
            </w:r>
          </w:p>
          <w:p w14:paraId="4F2964BD" w14:textId="6789716E" w:rsidR="001B2486" w:rsidRPr="007F1BD3" w:rsidRDefault="001B2486" w:rsidP="00852148">
            <w:pPr>
              <w:keepNext/>
              <w:rPr>
                <w:rFonts w:cstheme="minorHAnsi"/>
                <w:sz w:val="20"/>
              </w:rPr>
            </w:pPr>
            <w:r w:rsidRPr="007F1BD3">
              <w:rPr>
                <w:rStyle w:val="BrdtextChar"/>
                <w:rFonts w:asciiTheme="minorHAnsi" w:eastAsia="Calibri" w:hAnsiTheme="minorHAnsi" w:cstheme="minorHAnsi"/>
                <w:sz w:val="20"/>
                <w:szCs w:val="20"/>
              </w:rPr>
              <w:t>Bilda dig även en uppfattning om hur den prövade har fungerat i tidigare anställningar.</w:t>
            </w:r>
          </w:p>
        </w:tc>
        <w:tc>
          <w:tcPr>
            <w:tcW w:w="4823" w:type="dxa"/>
            <w:tcBorders>
              <w:top w:val="single" w:sz="12" w:space="0" w:color="auto"/>
              <w:left w:val="single" w:sz="4" w:space="0" w:color="auto"/>
              <w:bottom w:val="single" w:sz="4" w:space="0" w:color="auto"/>
              <w:right w:val="nil"/>
            </w:tcBorders>
            <w:shd w:val="clear" w:color="auto" w:fill="auto"/>
            <w:noWrap/>
            <w:hideMark/>
          </w:tcPr>
          <w:p w14:paraId="020A7B09" w14:textId="77777777" w:rsidR="001B2486" w:rsidRPr="007F1BD3" w:rsidRDefault="001B2486" w:rsidP="00852148">
            <w:pPr>
              <w:keepNext/>
              <w:spacing w:after="60"/>
              <w:rPr>
                <w:rFonts w:cstheme="minorHAnsi"/>
                <w:color w:val="000000"/>
                <w:sz w:val="20"/>
                <w:szCs w:val="20"/>
              </w:rPr>
            </w:pPr>
            <w:r w:rsidRPr="007F1BD3">
              <w:rPr>
                <w:rFonts w:cstheme="minorHAnsi"/>
                <w:color w:val="000000"/>
                <w:sz w:val="20"/>
                <w:szCs w:val="20"/>
              </w:rPr>
              <w:t>Nuvarande anställning</w:t>
            </w:r>
          </w:p>
          <w:p w14:paraId="671EA99C" w14:textId="77777777" w:rsidR="001B2486" w:rsidRPr="007F1BD3" w:rsidRDefault="001B2486" w:rsidP="00852148">
            <w:pPr>
              <w:keepNext/>
              <w:spacing w:after="60"/>
              <w:rPr>
                <w:rFonts w:cstheme="minorHAnsi"/>
                <w:color w:val="000000"/>
                <w:sz w:val="20"/>
                <w:szCs w:val="20"/>
              </w:rPr>
            </w:pPr>
          </w:p>
          <w:p w14:paraId="1E5DBF5C" w14:textId="77777777" w:rsidR="001B2486" w:rsidRDefault="001B2486" w:rsidP="00852148">
            <w:pPr>
              <w:keepNext/>
              <w:spacing w:after="60"/>
              <w:rPr>
                <w:rFonts w:cstheme="minorHAnsi"/>
                <w:color w:val="000000"/>
                <w:sz w:val="20"/>
                <w:szCs w:val="20"/>
              </w:rPr>
            </w:pPr>
            <w:r w:rsidRPr="007F1BD3">
              <w:rPr>
                <w:rFonts w:cstheme="minorHAnsi"/>
                <w:color w:val="000000"/>
                <w:sz w:val="20"/>
                <w:szCs w:val="20"/>
              </w:rPr>
              <w:t>Tidigare anställning (arbetsgivare, arbetsuppgift samt tidsperiod)</w:t>
            </w:r>
          </w:p>
          <w:p w14:paraId="742FC58E" w14:textId="77777777" w:rsidR="001B2486" w:rsidRPr="007F1BD3" w:rsidRDefault="001B2486" w:rsidP="00852148">
            <w:pPr>
              <w:keepNext/>
              <w:spacing w:after="60"/>
              <w:rPr>
                <w:rFonts w:cstheme="minorHAnsi"/>
                <w:color w:val="000000"/>
                <w:sz w:val="20"/>
                <w:szCs w:val="20"/>
              </w:rPr>
            </w:pPr>
          </w:p>
        </w:tc>
      </w:tr>
      <w:tr w:rsidR="001B2486" w:rsidRPr="007F1BD3" w14:paraId="4D137D48" w14:textId="77777777" w:rsidTr="002F62BF">
        <w:trPr>
          <w:cantSplit/>
          <w:trHeight w:val="2013"/>
        </w:trPr>
        <w:tc>
          <w:tcPr>
            <w:tcW w:w="5191" w:type="dxa"/>
            <w:vMerge/>
            <w:tcBorders>
              <w:top w:val="single" w:sz="12" w:space="0" w:color="auto"/>
              <w:left w:val="nil"/>
              <w:bottom w:val="single" w:sz="12" w:space="0" w:color="auto"/>
              <w:right w:val="single" w:sz="4" w:space="0" w:color="auto"/>
            </w:tcBorders>
            <w:vAlign w:val="center"/>
            <w:hideMark/>
          </w:tcPr>
          <w:p w14:paraId="055AF7B9" w14:textId="77777777" w:rsidR="001B2486" w:rsidRPr="007F1BD3" w:rsidRDefault="001B2486" w:rsidP="00852148">
            <w:pPr>
              <w:rPr>
                <w:rFonts w:cstheme="minorHAnsi"/>
                <w:b/>
                <w:bCs/>
                <w:color w:val="1A171C"/>
                <w:sz w:val="21"/>
                <w:szCs w:val="21"/>
              </w:rPr>
            </w:pPr>
          </w:p>
        </w:tc>
        <w:tc>
          <w:tcPr>
            <w:tcW w:w="4823" w:type="dxa"/>
            <w:tcBorders>
              <w:top w:val="nil"/>
              <w:left w:val="single" w:sz="4" w:space="0" w:color="auto"/>
              <w:bottom w:val="single" w:sz="12" w:space="0" w:color="auto"/>
              <w:right w:val="nil"/>
            </w:tcBorders>
            <w:shd w:val="clear" w:color="auto" w:fill="auto"/>
            <w:hideMark/>
          </w:tcPr>
          <w:p w14:paraId="0DDE2ECE" w14:textId="77777777" w:rsidR="001B2486" w:rsidRPr="007F1BD3" w:rsidRDefault="001B2486" w:rsidP="00852148">
            <w:pPr>
              <w:spacing w:after="60"/>
              <w:rPr>
                <w:rFonts w:cstheme="minorHAnsi"/>
                <w:color w:val="000000"/>
                <w:sz w:val="20"/>
                <w:szCs w:val="20"/>
              </w:rPr>
            </w:pPr>
            <w:r w:rsidRPr="007F1BD3">
              <w:rPr>
                <w:rFonts w:cstheme="minorHAnsi"/>
                <w:color w:val="000000"/>
                <w:sz w:val="20"/>
                <w:szCs w:val="20"/>
              </w:rPr>
              <w:t>Finns det några tidsluckor i ditt CV som du inte redovi</w:t>
            </w:r>
            <w:r>
              <w:rPr>
                <w:rFonts w:cstheme="minorHAnsi"/>
                <w:color w:val="000000"/>
                <w:sz w:val="20"/>
                <w:szCs w:val="20"/>
              </w:rPr>
              <w:softHyphen/>
            </w:r>
            <w:r w:rsidRPr="007F1BD3">
              <w:rPr>
                <w:rFonts w:cstheme="minorHAnsi"/>
                <w:color w:val="000000"/>
                <w:sz w:val="20"/>
                <w:szCs w:val="20"/>
              </w:rPr>
              <w:t>sat?</w:t>
            </w:r>
          </w:p>
          <w:p w14:paraId="1FB649F6" w14:textId="77777777" w:rsidR="001B2486" w:rsidRPr="007F1BD3" w:rsidRDefault="001B2486" w:rsidP="00852148">
            <w:pPr>
              <w:spacing w:after="60"/>
              <w:rPr>
                <w:rFonts w:cstheme="minorHAnsi"/>
                <w:color w:val="000000"/>
                <w:sz w:val="20"/>
                <w:szCs w:val="20"/>
              </w:rPr>
            </w:pPr>
          </w:p>
          <w:p w14:paraId="2651843D" w14:textId="77777777" w:rsidR="001B2486" w:rsidRDefault="001B2486" w:rsidP="00852148">
            <w:pPr>
              <w:spacing w:after="60"/>
              <w:rPr>
                <w:rFonts w:cstheme="minorHAnsi"/>
                <w:color w:val="000000"/>
                <w:sz w:val="20"/>
                <w:szCs w:val="20"/>
              </w:rPr>
            </w:pPr>
            <w:r w:rsidRPr="007F1BD3">
              <w:rPr>
                <w:rFonts w:cstheme="minorHAnsi"/>
                <w:color w:val="000000"/>
                <w:sz w:val="20"/>
                <w:szCs w:val="20"/>
              </w:rPr>
              <w:t>Om ja, vad beror de på?</w:t>
            </w:r>
          </w:p>
          <w:p w14:paraId="2F4033E4" w14:textId="72364066" w:rsidR="00082543" w:rsidRPr="007F1BD3" w:rsidRDefault="00082543" w:rsidP="00852148">
            <w:pPr>
              <w:spacing w:after="60"/>
              <w:rPr>
                <w:rFonts w:cstheme="minorHAnsi"/>
                <w:color w:val="000000"/>
              </w:rPr>
            </w:pPr>
          </w:p>
        </w:tc>
      </w:tr>
      <w:tr w:rsidR="00B50F70" w:rsidRPr="007F1BD3" w14:paraId="1BC9CE7F" w14:textId="77777777" w:rsidTr="002F62BF">
        <w:trPr>
          <w:cantSplit/>
        </w:trPr>
        <w:tc>
          <w:tcPr>
            <w:tcW w:w="5191" w:type="dxa"/>
            <w:vMerge w:val="restart"/>
            <w:tcBorders>
              <w:top w:val="single" w:sz="12" w:space="0" w:color="auto"/>
              <w:left w:val="nil"/>
              <w:right w:val="single" w:sz="4" w:space="0" w:color="auto"/>
            </w:tcBorders>
            <w:shd w:val="clear" w:color="auto" w:fill="auto"/>
            <w:hideMark/>
          </w:tcPr>
          <w:p w14:paraId="7FBA099F" w14:textId="77777777" w:rsidR="00B50F70" w:rsidRPr="007F1BD3" w:rsidRDefault="00B50F70" w:rsidP="002F62BF">
            <w:pPr>
              <w:keepNext/>
              <w:rPr>
                <w:rFonts w:cstheme="minorHAnsi"/>
                <w:b/>
                <w:bCs/>
                <w:color w:val="1A171C"/>
                <w:szCs w:val="21"/>
              </w:rPr>
            </w:pPr>
            <w:r w:rsidRPr="007F1BD3">
              <w:rPr>
                <w:rFonts w:cstheme="minorHAnsi"/>
                <w:b/>
                <w:bCs/>
                <w:color w:val="1A171C"/>
                <w:szCs w:val="21"/>
              </w:rPr>
              <w:lastRenderedPageBreak/>
              <w:t>Annan verksamhet av relevans</w:t>
            </w:r>
          </w:p>
          <w:p w14:paraId="1F100A21" w14:textId="75D931D3" w:rsidR="00B50F70" w:rsidRPr="007F1BD3" w:rsidRDefault="00B50F70" w:rsidP="002F62BF">
            <w:pPr>
              <w:keepNext/>
              <w:rPr>
                <w:rFonts w:cstheme="minorHAnsi"/>
                <w:b/>
                <w:bCs/>
                <w:color w:val="1A171C"/>
                <w:szCs w:val="21"/>
                <w:lang w:eastAsia="sv-SE"/>
              </w:rPr>
            </w:pPr>
            <w:r w:rsidRPr="007F1BD3">
              <w:rPr>
                <w:rStyle w:val="BrdtextChar"/>
                <w:rFonts w:asciiTheme="minorHAnsi" w:eastAsia="Calibri" w:hAnsiTheme="minorHAnsi" w:cstheme="minorHAnsi"/>
                <w:sz w:val="20"/>
              </w:rPr>
              <w:t>Notera den prövades eventuella bisyssla. Diskutera och bedöm om detta kan innebära en konflikt med Studsviks intressen, eller om det kan orsaka osäkerhet om den prövades lojalitet eller pålitlighet i övrigt från säkerhets</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skyddssynpunkt.</w:t>
            </w:r>
          </w:p>
        </w:tc>
        <w:tc>
          <w:tcPr>
            <w:tcW w:w="4823" w:type="dxa"/>
            <w:tcBorders>
              <w:top w:val="single" w:sz="12" w:space="0" w:color="auto"/>
              <w:left w:val="nil"/>
              <w:bottom w:val="single" w:sz="4" w:space="0" w:color="auto"/>
              <w:right w:val="nil"/>
            </w:tcBorders>
            <w:shd w:val="clear" w:color="auto" w:fill="auto"/>
            <w:noWrap/>
            <w:hideMark/>
          </w:tcPr>
          <w:p w14:paraId="45616715" w14:textId="4AA9A352" w:rsidR="00B50F70" w:rsidRDefault="00B50F70" w:rsidP="002F62BF">
            <w:pPr>
              <w:keepNext/>
              <w:spacing w:after="60"/>
              <w:rPr>
                <w:rFonts w:cstheme="minorHAnsi"/>
                <w:bCs/>
                <w:color w:val="1A171C"/>
                <w:sz w:val="20"/>
                <w:szCs w:val="21"/>
              </w:rPr>
            </w:pPr>
            <w:r w:rsidRPr="007F1BD3">
              <w:rPr>
                <w:rFonts w:cstheme="minorHAnsi"/>
                <w:bCs/>
                <w:color w:val="1A171C"/>
                <w:sz w:val="20"/>
                <w:szCs w:val="21"/>
              </w:rPr>
              <w:t xml:space="preserve">Har du någon bisyssla? </w:t>
            </w:r>
          </w:p>
          <w:p w14:paraId="727ABF8C" w14:textId="77777777" w:rsidR="002F62BF" w:rsidRPr="007F1BD3" w:rsidRDefault="002F62BF" w:rsidP="002F62BF">
            <w:pPr>
              <w:keepNext/>
              <w:spacing w:after="60"/>
              <w:rPr>
                <w:rFonts w:cstheme="minorHAnsi"/>
                <w:bCs/>
                <w:color w:val="1A171C"/>
                <w:sz w:val="20"/>
                <w:szCs w:val="21"/>
              </w:rPr>
            </w:pPr>
          </w:p>
          <w:p w14:paraId="0DD4122C" w14:textId="046C0F7A" w:rsidR="00B50F70" w:rsidRPr="007F1BD3" w:rsidRDefault="00B50F70" w:rsidP="002F62BF">
            <w:pPr>
              <w:keepNext/>
              <w:spacing w:after="60"/>
              <w:rPr>
                <w:rFonts w:cstheme="minorHAnsi"/>
                <w:bCs/>
                <w:color w:val="1A171C"/>
                <w:sz w:val="20"/>
                <w:szCs w:val="21"/>
              </w:rPr>
            </w:pPr>
          </w:p>
        </w:tc>
      </w:tr>
      <w:tr w:rsidR="00B50F70" w:rsidRPr="007F1BD3" w14:paraId="1C8048D6" w14:textId="77777777" w:rsidTr="00852148">
        <w:trPr>
          <w:cantSplit/>
        </w:trPr>
        <w:tc>
          <w:tcPr>
            <w:tcW w:w="5191" w:type="dxa"/>
            <w:vMerge/>
            <w:tcBorders>
              <w:left w:val="nil"/>
              <w:bottom w:val="single" w:sz="12" w:space="0" w:color="auto"/>
              <w:right w:val="single" w:sz="4" w:space="0" w:color="auto"/>
            </w:tcBorders>
            <w:shd w:val="clear" w:color="auto" w:fill="auto"/>
          </w:tcPr>
          <w:p w14:paraId="685329EF" w14:textId="77777777" w:rsidR="00B50F70" w:rsidRPr="007F1BD3" w:rsidRDefault="00B50F70" w:rsidP="00852148">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7C7AD563" w14:textId="77777777" w:rsidR="00B50F70" w:rsidRDefault="00B50F70" w:rsidP="00852148">
            <w:pPr>
              <w:spacing w:after="60"/>
              <w:rPr>
                <w:rFonts w:cstheme="minorHAnsi"/>
                <w:bCs/>
                <w:color w:val="1A171C"/>
                <w:sz w:val="20"/>
                <w:szCs w:val="21"/>
              </w:rPr>
            </w:pPr>
            <w:r w:rsidRPr="007F1BD3">
              <w:rPr>
                <w:rFonts w:cstheme="minorHAnsi"/>
                <w:bCs/>
                <w:color w:val="1A171C"/>
                <w:sz w:val="20"/>
                <w:szCs w:val="21"/>
              </w:rPr>
              <w:t>Om ja, beskriv bisysslan</w:t>
            </w:r>
          </w:p>
          <w:p w14:paraId="597C9C2D" w14:textId="1FF7B22B" w:rsidR="00B50F70" w:rsidRPr="007F1BD3" w:rsidRDefault="00B50F70" w:rsidP="00852148">
            <w:pPr>
              <w:spacing w:after="60"/>
              <w:rPr>
                <w:rFonts w:cstheme="minorHAnsi"/>
                <w:bCs/>
                <w:color w:val="1A171C"/>
                <w:sz w:val="20"/>
                <w:szCs w:val="21"/>
              </w:rPr>
            </w:pPr>
          </w:p>
        </w:tc>
      </w:tr>
      <w:tr w:rsidR="00505A75" w:rsidRPr="007F1BD3" w14:paraId="09210EEA" w14:textId="77777777" w:rsidTr="005E35CB">
        <w:tblPrEx>
          <w:tblBorders>
            <w:top w:val="single" w:sz="12" w:space="0" w:color="auto"/>
            <w:bottom w:val="single" w:sz="4" w:space="0" w:color="auto"/>
            <w:insideH w:val="single" w:sz="4" w:space="0" w:color="auto"/>
            <w:insideV w:val="single" w:sz="4" w:space="0" w:color="auto"/>
          </w:tblBorders>
        </w:tblPrEx>
        <w:trPr>
          <w:cantSplit/>
          <w:trHeight w:val="2522"/>
        </w:trPr>
        <w:tc>
          <w:tcPr>
            <w:tcW w:w="5191" w:type="dxa"/>
            <w:vMerge w:val="restart"/>
            <w:tcBorders>
              <w:top w:val="single" w:sz="12" w:space="0" w:color="auto"/>
            </w:tcBorders>
            <w:shd w:val="clear" w:color="auto" w:fill="auto"/>
            <w:hideMark/>
          </w:tcPr>
          <w:p w14:paraId="28038D91" w14:textId="5CB5609C" w:rsidR="00505A75" w:rsidRPr="007F1BD3" w:rsidRDefault="00505A75" w:rsidP="00852148">
            <w:pPr>
              <w:rPr>
                <w:rFonts w:cstheme="minorHAnsi"/>
                <w:b/>
                <w:bCs/>
                <w:color w:val="1A171C"/>
                <w:szCs w:val="21"/>
              </w:rPr>
            </w:pPr>
            <w:r w:rsidRPr="007F1BD3">
              <w:rPr>
                <w:rFonts w:cstheme="minorHAnsi"/>
                <w:b/>
                <w:bCs/>
                <w:color w:val="1A171C"/>
                <w:szCs w:val="21"/>
              </w:rPr>
              <w:t>Åsidosättande av skyldigheter, ansvar och arbets</w:t>
            </w:r>
            <w:r w:rsidR="001C2F71">
              <w:rPr>
                <w:rFonts w:cstheme="minorHAnsi"/>
                <w:b/>
                <w:bCs/>
                <w:color w:val="1A171C"/>
                <w:szCs w:val="21"/>
              </w:rPr>
              <w:softHyphen/>
            </w:r>
            <w:r w:rsidRPr="007F1BD3">
              <w:rPr>
                <w:rFonts w:cstheme="minorHAnsi"/>
                <w:b/>
                <w:bCs/>
                <w:color w:val="1A171C"/>
                <w:szCs w:val="21"/>
              </w:rPr>
              <w:t>uppgifter</w:t>
            </w:r>
          </w:p>
          <w:p w14:paraId="2B5ACCB1" w14:textId="416E7985" w:rsidR="00505A75" w:rsidRPr="007F1BD3" w:rsidRDefault="00505A75" w:rsidP="00852148">
            <w:pPr>
              <w:rPr>
                <w:rStyle w:val="BrdtextChar"/>
                <w:rFonts w:asciiTheme="minorHAnsi" w:eastAsia="Calibri" w:hAnsiTheme="minorHAnsi" w:cstheme="minorHAnsi"/>
                <w:bCs/>
                <w:color w:val="1A171C"/>
                <w:szCs w:val="21"/>
              </w:rPr>
            </w:pPr>
            <w:r w:rsidRPr="007F1BD3">
              <w:rPr>
                <w:rStyle w:val="BrdtextChar"/>
                <w:rFonts w:asciiTheme="minorHAnsi" w:eastAsia="Calibri" w:hAnsiTheme="minorHAnsi" w:cstheme="minorHAnsi"/>
                <w:sz w:val="20"/>
              </w:rPr>
              <w:t>Notera framgångar och problem den prövade har stött på och hur dessa har hanterats av denne. Säkerhetsrelaterade problem är av särskilt intresse.</w:t>
            </w:r>
          </w:p>
          <w:p w14:paraId="556B740C" w14:textId="77777777" w:rsidR="00505A75" w:rsidRPr="007F1BD3" w:rsidRDefault="00505A75" w:rsidP="00852148">
            <w:pPr>
              <w:rPr>
                <w:rFonts w:cstheme="minorHAnsi"/>
                <w:bCs/>
                <w:color w:val="1A171C"/>
                <w:szCs w:val="21"/>
              </w:rPr>
            </w:pPr>
            <w:r w:rsidRPr="007F1BD3">
              <w:rPr>
                <w:rStyle w:val="BrdtextChar"/>
                <w:rFonts w:asciiTheme="minorHAnsi" w:eastAsia="Calibri" w:hAnsiTheme="minorHAnsi" w:cstheme="minorHAnsi"/>
                <w:sz w:val="20"/>
              </w:rPr>
              <w:t>Av intresse är vad, när, varför samt konsekvenser.</w:t>
            </w:r>
          </w:p>
        </w:tc>
        <w:tc>
          <w:tcPr>
            <w:tcW w:w="4823" w:type="dxa"/>
            <w:tcBorders>
              <w:top w:val="single" w:sz="12" w:space="0" w:color="auto"/>
              <w:bottom w:val="single" w:sz="4" w:space="0" w:color="auto"/>
            </w:tcBorders>
            <w:shd w:val="clear" w:color="auto" w:fill="auto"/>
            <w:noWrap/>
            <w:hideMark/>
          </w:tcPr>
          <w:p w14:paraId="164FD0B8" w14:textId="77777777" w:rsidR="00505A75" w:rsidRPr="007F1BD3" w:rsidRDefault="00505A75" w:rsidP="00852148">
            <w:pPr>
              <w:tabs>
                <w:tab w:val="left" w:pos="4912"/>
              </w:tabs>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Har du i ditt yrkesliv drabbats av några konflikter, säker</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hetsrelaterade eller övriga problem?</w:t>
            </w:r>
          </w:p>
          <w:p w14:paraId="0F06ECF3" w14:textId="77777777" w:rsidR="00505A75" w:rsidRPr="007F1BD3" w:rsidRDefault="00505A75" w:rsidP="00852148">
            <w:pPr>
              <w:spacing w:after="60"/>
              <w:rPr>
                <w:rStyle w:val="BrdtextChar"/>
                <w:rFonts w:asciiTheme="minorHAnsi" w:eastAsia="Calibri" w:hAnsiTheme="minorHAnsi" w:cstheme="minorHAnsi"/>
                <w:sz w:val="20"/>
              </w:rPr>
            </w:pPr>
          </w:p>
          <w:p w14:paraId="17BCF268" w14:textId="77777777" w:rsidR="00505A75" w:rsidRPr="007F1BD3" w:rsidRDefault="00505A75" w:rsidP="00852148">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vad inträffade, varför inträffade det och vad blev konsekvenserna</w:t>
            </w:r>
          </w:p>
          <w:p w14:paraId="14B544E7" w14:textId="3A044FF6" w:rsidR="00505A75" w:rsidRPr="007F1BD3" w:rsidRDefault="00505A75" w:rsidP="00852148">
            <w:pPr>
              <w:spacing w:after="60"/>
              <w:rPr>
                <w:rFonts w:cstheme="minorHAnsi"/>
                <w:color w:val="000000" w:themeColor="text1"/>
                <w:sz w:val="20"/>
                <w:szCs w:val="24"/>
                <w:lang w:eastAsia="sv-SE"/>
              </w:rPr>
            </w:pPr>
          </w:p>
        </w:tc>
      </w:tr>
      <w:tr w:rsidR="00505A75" w:rsidRPr="007F1BD3" w14:paraId="0DC5DA52" w14:textId="77777777" w:rsidTr="005E35CB">
        <w:tblPrEx>
          <w:tblBorders>
            <w:top w:val="single" w:sz="12" w:space="0" w:color="auto"/>
            <w:bottom w:val="single" w:sz="4" w:space="0" w:color="auto"/>
            <w:insideH w:val="single" w:sz="4" w:space="0" w:color="auto"/>
            <w:insideV w:val="single" w:sz="4" w:space="0" w:color="auto"/>
          </w:tblBorders>
        </w:tblPrEx>
        <w:trPr>
          <w:cantSplit/>
          <w:trHeight w:val="2253"/>
        </w:trPr>
        <w:tc>
          <w:tcPr>
            <w:tcW w:w="5191" w:type="dxa"/>
            <w:vMerge/>
            <w:tcBorders>
              <w:bottom w:val="single" w:sz="12" w:space="0" w:color="auto"/>
            </w:tcBorders>
            <w:shd w:val="clear" w:color="auto" w:fill="auto"/>
          </w:tcPr>
          <w:p w14:paraId="4B3251A0" w14:textId="77777777" w:rsidR="00505A75" w:rsidRPr="007F1BD3" w:rsidRDefault="00505A75" w:rsidP="00852148">
            <w:pPr>
              <w:rPr>
                <w:rFonts w:cstheme="minorHAnsi"/>
                <w:b/>
                <w:bCs/>
                <w:color w:val="1A171C"/>
                <w:szCs w:val="21"/>
              </w:rPr>
            </w:pPr>
          </w:p>
        </w:tc>
        <w:tc>
          <w:tcPr>
            <w:tcW w:w="4823" w:type="dxa"/>
            <w:tcBorders>
              <w:top w:val="single" w:sz="4" w:space="0" w:color="auto"/>
              <w:bottom w:val="single" w:sz="12" w:space="0" w:color="auto"/>
            </w:tcBorders>
            <w:shd w:val="clear" w:color="auto" w:fill="auto"/>
            <w:noWrap/>
          </w:tcPr>
          <w:p w14:paraId="527C584C" w14:textId="23114DBA" w:rsidR="00505A75" w:rsidRPr="007F1BD3" w:rsidRDefault="00505A75" w:rsidP="00852148">
            <w:pPr>
              <w:tabs>
                <w:tab w:val="left" w:pos="5021"/>
              </w:tabs>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Har du vid en anställning eller liknande brustit i ansvar, begått allvarligt fel som föranlett annan disciplinär åtgärd?</w:t>
            </w:r>
          </w:p>
          <w:p w14:paraId="075443D7" w14:textId="77777777" w:rsidR="00505A75" w:rsidRPr="007F1BD3" w:rsidRDefault="00505A75" w:rsidP="00852148">
            <w:pPr>
              <w:tabs>
                <w:tab w:val="left" w:pos="5021"/>
              </w:tabs>
              <w:spacing w:after="60"/>
              <w:rPr>
                <w:rStyle w:val="BrdtextChar"/>
                <w:rFonts w:asciiTheme="minorHAnsi" w:eastAsia="Calibri" w:hAnsiTheme="minorHAnsi" w:cstheme="minorHAnsi"/>
                <w:sz w:val="20"/>
              </w:rPr>
            </w:pPr>
          </w:p>
          <w:p w14:paraId="73FF5504" w14:textId="77777777" w:rsidR="00505A75" w:rsidRDefault="00505A75" w:rsidP="00852148">
            <w:pPr>
              <w:tabs>
                <w:tab w:val="left" w:pos="4912"/>
              </w:tabs>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vid vilken ansvarsnämnd samt vilken påföljd fick du (löneavdrag, varning eller annat)?</w:t>
            </w:r>
          </w:p>
          <w:p w14:paraId="64723E1D" w14:textId="204AE351" w:rsidR="00082543" w:rsidRPr="007F1BD3" w:rsidRDefault="00082543" w:rsidP="00852148">
            <w:pPr>
              <w:tabs>
                <w:tab w:val="left" w:pos="4912"/>
              </w:tabs>
              <w:spacing w:after="60"/>
              <w:rPr>
                <w:rStyle w:val="BrdtextChar"/>
                <w:rFonts w:asciiTheme="minorHAnsi" w:eastAsia="Calibri" w:hAnsiTheme="minorHAnsi" w:cstheme="minorHAnsi"/>
                <w:sz w:val="20"/>
              </w:rPr>
            </w:pPr>
          </w:p>
        </w:tc>
      </w:tr>
      <w:tr w:rsidR="00EB474F" w:rsidRPr="007F1BD3" w14:paraId="0234EDA4" w14:textId="77777777" w:rsidTr="00A02D01">
        <w:tblPrEx>
          <w:tblBorders>
            <w:top w:val="single" w:sz="12" w:space="0" w:color="auto"/>
            <w:bottom w:val="single" w:sz="4" w:space="0" w:color="auto"/>
            <w:insideH w:val="single" w:sz="4" w:space="0" w:color="auto"/>
            <w:insideV w:val="single" w:sz="4" w:space="0" w:color="auto"/>
          </w:tblBorders>
        </w:tblPrEx>
        <w:trPr>
          <w:cantSplit/>
          <w:trHeight w:val="1386"/>
        </w:trPr>
        <w:tc>
          <w:tcPr>
            <w:tcW w:w="5191" w:type="dxa"/>
            <w:vMerge w:val="restart"/>
            <w:tcBorders>
              <w:top w:val="single" w:sz="12" w:space="0" w:color="auto"/>
            </w:tcBorders>
            <w:shd w:val="clear" w:color="auto" w:fill="auto"/>
            <w:hideMark/>
          </w:tcPr>
          <w:p w14:paraId="12ED2645" w14:textId="77777777" w:rsidR="00EB474F" w:rsidRPr="007F1BD3" w:rsidRDefault="00EB474F" w:rsidP="00852148">
            <w:pPr>
              <w:rPr>
                <w:rFonts w:cstheme="minorHAnsi"/>
                <w:b/>
                <w:bCs/>
                <w:color w:val="1A171C"/>
                <w:szCs w:val="21"/>
              </w:rPr>
            </w:pPr>
            <w:r w:rsidRPr="007F1BD3">
              <w:rPr>
                <w:rFonts w:cstheme="minorHAnsi"/>
                <w:b/>
                <w:bCs/>
                <w:color w:val="1A171C"/>
                <w:szCs w:val="21"/>
              </w:rPr>
              <w:t>Säkerhetsmedvetande och attityd till säkerhet</w:t>
            </w:r>
          </w:p>
          <w:p w14:paraId="2EE1CFC7" w14:textId="520BC525" w:rsidR="00EB474F" w:rsidRPr="007F1BD3" w:rsidRDefault="00EB474F" w:rsidP="00852148">
            <w:pPr>
              <w:rPr>
                <w:rFonts w:eastAsia="Calibri" w:cstheme="minorHAnsi"/>
                <w:color w:val="000000" w:themeColor="text1"/>
                <w:sz w:val="20"/>
                <w:szCs w:val="24"/>
                <w:lang w:eastAsia="sv-SE"/>
              </w:rPr>
            </w:pPr>
            <w:r w:rsidRPr="007F1BD3">
              <w:rPr>
                <w:rStyle w:val="BrdtextChar"/>
                <w:rFonts w:asciiTheme="minorHAnsi" w:eastAsia="Calibri" w:hAnsiTheme="minorHAnsi" w:cstheme="minorHAnsi"/>
                <w:sz w:val="20"/>
              </w:rPr>
              <w:t>Diskutera även säkerhet i vid bemärkelse samt den prövades inställning och förståelse för säkerhet och sekretess.</w:t>
            </w:r>
          </w:p>
        </w:tc>
        <w:tc>
          <w:tcPr>
            <w:tcW w:w="4823" w:type="dxa"/>
            <w:tcBorders>
              <w:top w:val="single" w:sz="12" w:space="0" w:color="auto"/>
            </w:tcBorders>
            <w:shd w:val="clear" w:color="auto" w:fill="auto"/>
            <w:noWrap/>
            <w:hideMark/>
          </w:tcPr>
          <w:p w14:paraId="27ECCD4D" w14:textId="77777777" w:rsidR="00EB474F" w:rsidRPr="007F1BD3" w:rsidRDefault="00EB474F" w:rsidP="00852148">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 xml:space="preserve">Har du genomgått några säkerhetsutbildningar? </w:t>
            </w:r>
          </w:p>
          <w:p w14:paraId="428CCBCE" w14:textId="77777777" w:rsidR="00EB474F" w:rsidRPr="007F1BD3" w:rsidRDefault="00EB474F" w:rsidP="00852148">
            <w:pPr>
              <w:spacing w:after="60"/>
              <w:rPr>
                <w:rStyle w:val="BrdtextChar"/>
                <w:rFonts w:asciiTheme="minorHAnsi" w:eastAsia="Calibri" w:hAnsiTheme="minorHAnsi" w:cstheme="minorHAnsi"/>
                <w:sz w:val="20"/>
              </w:rPr>
            </w:pPr>
          </w:p>
          <w:p w14:paraId="2E736698" w14:textId="77777777" w:rsidR="00EB474F" w:rsidRDefault="00EB474F" w:rsidP="00852148">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notera vilka och när:</w:t>
            </w:r>
          </w:p>
          <w:p w14:paraId="1A3AF229" w14:textId="77777777" w:rsidR="005E35CB" w:rsidRPr="007F1BD3" w:rsidRDefault="005E35CB" w:rsidP="00852148">
            <w:pPr>
              <w:spacing w:after="60"/>
              <w:rPr>
                <w:rStyle w:val="BrdtextChar"/>
                <w:rFonts w:asciiTheme="minorHAnsi" w:eastAsia="Calibri" w:hAnsiTheme="minorHAnsi" w:cstheme="minorHAnsi"/>
                <w:sz w:val="20"/>
              </w:rPr>
            </w:pPr>
          </w:p>
          <w:p w14:paraId="1C339702" w14:textId="77777777" w:rsidR="00EB474F" w:rsidRPr="007F1BD3" w:rsidRDefault="00EB474F" w:rsidP="00852148">
            <w:pPr>
              <w:spacing w:after="60"/>
              <w:rPr>
                <w:rFonts w:cstheme="minorHAnsi"/>
                <w:color w:val="000000"/>
                <w:sz w:val="20"/>
              </w:rPr>
            </w:pPr>
          </w:p>
        </w:tc>
      </w:tr>
      <w:tr w:rsidR="00EB474F" w:rsidRPr="007F1BD3" w14:paraId="3B525B90" w14:textId="77777777" w:rsidTr="00F66892">
        <w:tblPrEx>
          <w:tblBorders>
            <w:top w:val="single" w:sz="12" w:space="0" w:color="auto"/>
            <w:bottom w:val="single" w:sz="4" w:space="0" w:color="auto"/>
            <w:insideH w:val="single" w:sz="4" w:space="0" w:color="auto"/>
            <w:insideV w:val="single" w:sz="4" w:space="0" w:color="auto"/>
          </w:tblBorders>
        </w:tblPrEx>
        <w:trPr>
          <w:cantSplit/>
          <w:trHeight w:val="1310"/>
        </w:trPr>
        <w:tc>
          <w:tcPr>
            <w:tcW w:w="5191" w:type="dxa"/>
            <w:vMerge/>
            <w:tcBorders>
              <w:top w:val="single" w:sz="4" w:space="0" w:color="auto"/>
              <w:bottom w:val="single" w:sz="12" w:space="0" w:color="auto"/>
            </w:tcBorders>
            <w:shd w:val="clear" w:color="auto" w:fill="auto"/>
            <w:vAlign w:val="center"/>
          </w:tcPr>
          <w:p w14:paraId="438D4BC0" w14:textId="77777777" w:rsidR="00EB474F" w:rsidRPr="007F1BD3" w:rsidRDefault="00EB474F" w:rsidP="00852148">
            <w:pPr>
              <w:rPr>
                <w:rFonts w:cstheme="minorHAnsi"/>
                <w:b/>
                <w:bCs/>
                <w:color w:val="1A171C"/>
                <w:szCs w:val="21"/>
              </w:rPr>
            </w:pPr>
          </w:p>
        </w:tc>
        <w:tc>
          <w:tcPr>
            <w:tcW w:w="4823" w:type="dxa"/>
            <w:tcBorders>
              <w:top w:val="single" w:sz="4" w:space="0" w:color="auto"/>
              <w:bottom w:val="single" w:sz="12" w:space="0" w:color="auto"/>
            </w:tcBorders>
            <w:shd w:val="clear" w:color="auto" w:fill="auto"/>
            <w:noWrap/>
          </w:tcPr>
          <w:p w14:paraId="1E9FCDCF" w14:textId="562BBD6A" w:rsidR="00EB474F" w:rsidRPr="007F1BD3" w:rsidRDefault="00EB474F" w:rsidP="00852148">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Beskriv din inställning, kunskap och förståelse för säker</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het och sekretess</w:t>
            </w:r>
          </w:p>
          <w:p w14:paraId="742E9D38" w14:textId="77777777" w:rsidR="00EB474F" w:rsidRPr="007F1BD3" w:rsidRDefault="00EB474F" w:rsidP="00852148">
            <w:pPr>
              <w:spacing w:after="60"/>
              <w:rPr>
                <w:rFonts w:cstheme="minorHAnsi"/>
                <w:color w:val="000000"/>
                <w:sz w:val="20"/>
              </w:rPr>
            </w:pPr>
          </w:p>
        </w:tc>
      </w:tr>
      <w:tr w:rsidR="00426140" w:rsidRPr="007F1BD3" w14:paraId="5E3E32F1" w14:textId="77777777" w:rsidTr="00852148">
        <w:trPr>
          <w:cantSplit/>
        </w:trPr>
        <w:tc>
          <w:tcPr>
            <w:tcW w:w="5191" w:type="dxa"/>
            <w:vMerge w:val="restart"/>
            <w:tcBorders>
              <w:top w:val="single" w:sz="12" w:space="0" w:color="auto"/>
              <w:left w:val="nil"/>
              <w:right w:val="single" w:sz="4" w:space="0" w:color="auto"/>
            </w:tcBorders>
            <w:shd w:val="clear" w:color="auto" w:fill="auto"/>
            <w:hideMark/>
          </w:tcPr>
          <w:p w14:paraId="6F6FF1DA" w14:textId="77777777" w:rsidR="00426140" w:rsidRPr="007F1BD3" w:rsidRDefault="00426140" w:rsidP="00852148">
            <w:pPr>
              <w:keepNext/>
              <w:rPr>
                <w:rFonts w:cstheme="minorHAnsi"/>
                <w:b/>
                <w:bCs/>
                <w:color w:val="1A171C"/>
                <w:szCs w:val="21"/>
              </w:rPr>
            </w:pPr>
            <w:r w:rsidRPr="007F1BD3">
              <w:rPr>
                <w:rFonts w:cstheme="minorHAnsi"/>
                <w:b/>
                <w:bCs/>
                <w:color w:val="1A171C"/>
                <w:szCs w:val="21"/>
              </w:rPr>
              <w:lastRenderedPageBreak/>
              <w:t>Ekonomi</w:t>
            </w:r>
          </w:p>
          <w:p w14:paraId="349E310E" w14:textId="77777777" w:rsidR="00426140" w:rsidRPr="007F1BD3" w:rsidRDefault="00426140" w:rsidP="00852148">
            <w:pPr>
              <w:keepNext/>
              <w:rPr>
                <w:rStyle w:val="BrdtextChar"/>
                <w:rFonts w:asciiTheme="minorHAnsi" w:eastAsia="Calibri" w:hAnsiTheme="minorHAnsi" w:cstheme="minorHAnsi"/>
                <w:b/>
                <w:bCs/>
                <w:color w:val="1A171C"/>
                <w:szCs w:val="21"/>
              </w:rPr>
            </w:pPr>
            <w:r w:rsidRPr="007F1BD3">
              <w:rPr>
                <w:rStyle w:val="BrdtextChar"/>
                <w:rFonts w:asciiTheme="minorHAnsi" w:eastAsia="Calibri" w:hAnsiTheme="minorHAnsi" w:cstheme="minorHAnsi"/>
                <w:sz w:val="20"/>
              </w:rPr>
              <w:t>Skaffa en så klar bild som möjligt av den prövades ekono</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miska situation. Hur har den prövade hanterat sin ekonomi och hur ser den ut idag och i framtiden?</w:t>
            </w:r>
          </w:p>
          <w:p w14:paraId="33CCBF7A" w14:textId="77777777" w:rsidR="00426140" w:rsidRPr="007F1BD3" w:rsidRDefault="00426140" w:rsidP="00852148">
            <w:pPr>
              <w:keepNext/>
              <w:rPr>
                <w:rFonts w:eastAsia="Calibri" w:cstheme="minorHAnsi"/>
                <w:color w:val="000000" w:themeColor="text1"/>
                <w:sz w:val="20"/>
                <w:szCs w:val="24"/>
                <w:lang w:eastAsia="sv-SE"/>
              </w:rPr>
            </w:pPr>
            <w:r w:rsidRPr="007F1BD3">
              <w:rPr>
                <w:rStyle w:val="BrdtextChar"/>
                <w:rFonts w:asciiTheme="minorHAnsi" w:eastAsia="Calibri" w:hAnsiTheme="minorHAnsi" w:cstheme="minorHAnsi"/>
                <w:sz w:val="20"/>
              </w:rPr>
              <w:t>Visar den prövade inte har någon strategi för hantering av sin ekonomi, eller om det finns drag av girighet eller orealistisk ekonomisk livsföring, kan denne vara sårbar från säkerhets</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synpunkt. Ett observandum kan vara om individen har en mängd krediter.</w:t>
            </w:r>
          </w:p>
        </w:tc>
        <w:tc>
          <w:tcPr>
            <w:tcW w:w="4823" w:type="dxa"/>
            <w:tcBorders>
              <w:top w:val="single" w:sz="12" w:space="0" w:color="auto"/>
              <w:left w:val="nil"/>
              <w:bottom w:val="single" w:sz="4" w:space="0" w:color="auto"/>
              <w:right w:val="nil"/>
            </w:tcBorders>
            <w:shd w:val="clear" w:color="auto" w:fill="auto"/>
            <w:noWrap/>
            <w:hideMark/>
          </w:tcPr>
          <w:p w14:paraId="6875BB9C" w14:textId="36D71889" w:rsidR="00426140" w:rsidRDefault="00426140" w:rsidP="00852148">
            <w:pPr>
              <w:pStyle w:val="Brdtext1"/>
              <w:keepNext/>
              <w:spacing w:after="60"/>
              <w:rPr>
                <w:rFonts w:asciiTheme="minorHAnsi" w:eastAsia="Arial" w:hAnsiTheme="minorHAnsi" w:cstheme="minorHAnsi"/>
                <w:sz w:val="20"/>
              </w:rPr>
            </w:pPr>
            <w:r w:rsidRPr="007F1BD3">
              <w:rPr>
                <w:rFonts w:asciiTheme="minorHAnsi" w:eastAsia="Arial" w:hAnsiTheme="minorHAnsi" w:cstheme="minorHAnsi"/>
                <w:sz w:val="20"/>
              </w:rPr>
              <w:t>Beskriv din ekonomiska situation</w:t>
            </w:r>
          </w:p>
          <w:p w14:paraId="4D8BF08C" w14:textId="77777777" w:rsidR="0027074E" w:rsidRPr="007F1BD3" w:rsidRDefault="0027074E" w:rsidP="00852148">
            <w:pPr>
              <w:pStyle w:val="Brdtext1"/>
              <w:keepNext/>
              <w:spacing w:after="60"/>
              <w:rPr>
                <w:rFonts w:asciiTheme="minorHAnsi" w:eastAsia="Arial" w:hAnsiTheme="minorHAnsi" w:cstheme="minorHAnsi"/>
                <w:sz w:val="20"/>
              </w:rPr>
            </w:pPr>
          </w:p>
          <w:p w14:paraId="7446E14D" w14:textId="77777777" w:rsidR="00426140" w:rsidRPr="007F1BD3" w:rsidRDefault="00426140" w:rsidP="00852148">
            <w:pPr>
              <w:pStyle w:val="Brdtext1"/>
              <w:keepNext/>
              <w:spacing w:after="60"/>
              <w:rPr>
                <w:rFonts w:asciiTheme="minorHAnsi" w:eastAsia="Arial" w:hAnsiTheme="minorHAnsi" w:cstheme="minorHAnsi"/>
              </w:rPr>
            </w:pPr>
          </w:p>
        </w:tc>
      </w:tr>
      <w:tr w:rsidR="00426140" w:rsidRPr="007F1BD3" w14:paraId="7F4C4849" w14:textId="77777777" w:rsidTr="00852148">
        <w:trPr>
          <w:cantSplit/>
        </w:trPr>
        <w:tc>
          <w:tcPr>
            <w:tcW w:w="5191" w:type="dxa"/>
            <w:vMerge/>
            <w:tcBorders>
              <w:left w:val="nil"/>
              <w:right w:val="single" w:sz="4" w:space="0" w:color="auto"/>
            </w:tcBorders>
            <w:shd w:val="clear" w:color="auto" w:fill="auto"/>
          </w:tcPr>
          <w:p w14:paraId="7AE8D2E2" w14:textId="77777777" w:rsidR="00426140" w:rsidRPr="007F1BD3" w:rsidRDefault="00426140" w:rsidP="00852148">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05EF6E6C" w14:textId="77777777" w:rsidR="00426140" w:rsidRPr="007F1BD3" w:rsidRDefault="00426140" w:rsidP="00852148">
            <w:pPr>
              <w:pStyle w:val="Brdtext1"/>
              <w:keepNext/>
              <w:tabs>
                <w:tab w:val="left" w:pos="5061"/>
                <w:tab w:val="left" w:pos="5863"/>
                <w:tab w:val="left" w:pos="6094"/>
              </w:tabs>
              <w:spacing w:after="60"/>
              <w:rPr>
                <w:rFonts w:asciiTheme="minorHAnsi" w:eastAsia="Arial" w:hAnsiTheme="minorHAnsi" w:cstheme="minorHAnsi"/>
                <w:sz w:val="20"/>
              </w:rPr>
            </w:pPr>
            <w:r w:rsidRPr="007F1BD3">
              <w:rPr>
                <w:rFonts w:asciiTheme="minorHAnsi" w:eastAsia="Arial" w:hAnsiTheme="minorHAnsi" w:cstheme="minorHAnsi"/>
                <w:sz w:val="20"/>
              </w:rPr>
              <w:t>Betalar du underhåll till någon?</w:t>
            </w:r>
          </w:p>
          <w:p w14:paraId="50EF16D8" w14:textId="26CE8EB3" w:rsidR="00426140" w:rsidRPr="007F1BD3" w:rsidRDefault="00426140" w:rsidP="00852148">
            <w:pPr>
              <w:pStyle w:val="Brdtext1"/>
              <w:keepNext/>
              <w:spacing w:after="60"/>
              <w:rPr>
                <w:rFonts w:asciiTheme="minorHAnsi" w:eastAsia="Arial" w:hAnsiTheme="minorHAnsi" w:cstheme="minorHAnsi"/>
                <w:sz w:val="20"/>
              </w:rPr>
            </w:pPr>
          </w:p>
        </w:tc>
      </w:tr>
      <w:tr w:rsidR="00426140" w:rsidRPr="007F1BD3" w14:paraId="6BC5F38C" w14:textId="77777777" w:rsidTr="00852148">
        <w:trPr>
          <w:cantSplit/>
        </w:trPr>
        <w:tc>
          <w:tcPr>
            <w:tcW w:w="5191" w:type="dxa"/>
            <w:vMerge/>
            <w:tcBorders>
              <w:left w:val="nil"/>
              <w:right w:val="single" w:sz="4" w:space="0" w:color="auto"/>
            </w:tcBorders>
            <w:shd w:val="clear" w:color="auto" w:fill="auto"/>
          </w:tcPr>
          <w:p w14:paraId="2C7E2756" w14:textId="77777777" w:rsidR="00426140" w:rsidRPr="007F1BD3" w:rsidRDefault="00426140" w:rsidP="00852148">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420DAC7" w14:textId="77777777" w:rsidR="00426140" w:rsidRPr="007F1BD3" w:rsidRDefault="00426140" w:rsidP="00852148">
            <w:pPr>
              <w:pStyle w:val="Brdtext1"/>
              <w:keepNext/>
              <w:spacing w:after="60"/>
              <w:rPr>
                <w:rFonts w:asciiTheme="minorHAnsi" w:eastAsia="Arial" w:hAnsiTheme="minorHAnsi" w:cstheme="minorHAnsi"/>
                <w:sz w:val="20"/>
              </w:rPr>
            </w:pPr>
            <w:r w:rsidRPr="007F1BD3">
              <w:rPr>
                <w:rFonts w:asciiTheme="minorHAnsi" w:eastAsia="Arial" w:hAnsiTheme="minorHAnsi" w:cstheme="minorHAnsi"/>
                <w:sz w:val="20"/>
              </w:rPr>
              <w:t>Om ja, vem, varför och i vilken omfattning?</w:t>
            </w:r>
          </w:p>
          <w:p w14:paraId="7EB7C9CF" w14:textId="7EEF8949" w:rsidR="00426140" w:rsidRPr="007F1BD3" w:rsidRDefault="00426140" w:rsidP="00852148">
            <w:pPr>
              <w:pStyle w:val="Brdtext1"/>
              <w:keepNext/>
              <w:tabs>
                <w:tab w:val="left" w:pos="4599"/>
              </w:tabs>
              <w:spacing w:after="60"/>
              <w:rPr>
                <w:rFonts w:asciiTheme="minorHAnsi" w:eastAsia="Arial" w:hAnsiTheme="minorHAnsi" w:cstheme="minorHAnsi"/>
                <w:sz w:val="20"/>
              </w:rPr>
            </w:pPr>
          </w:p>
        </w:tc>
      </w:tr>
      <w:tr w:rsidR="00426140" w:rsidRPr="007F1BD3" w14:paraId="7EB50D6B" w14:textId="77777777" w:rsidTr="00852148">
        <w:trPr>
          <w:cantSplit/>
        </w:trPr>
        <w:tc>
          <w:tcPr>
            <w:tcW w:w="5191" w:type="dxa"/>
            <w:vMerge/>
            <w:tcBorders>
              <w:left w:val="nil"/>
              <w:right w:val="single" w:sz="4" w:space="0" w:color="auto"/>
            </w:tcBorders>
            <w:shd w:val="clear" w:color="auto" w:fill="auto"/>
          </w:tcPr>
          <w:p w14:paraId="241D2AB0" w14:textId="77777777" w:rsidR="00426140" w:rsidRPr="007F1BD3" w:rsidRDefault="00426140" w:rsidP="00852148">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39D23CF8" w14:textId="77777777" w:rsidR="00426140" w:rsidRPr="007F1BD3" w:rsidRDefault="00426140" w:rsidP="00852148">
            <w:pPr>
              <w:pStyle w:val="Brdtext1"/>
              <w:keepNext/>
              <w:tabs>
                <w:tab w:val="left" w:pos="4599"/>
              </w:tabs>
              <w:spacing w:after="60"/>
              <w:rPr>
                <w:rFonts w:asciiTheme="minorHAnsi" w:eastAsia="Wingdings" w:hAnsiTheme="minorHAnsi" w:cstheme="minorHAnsi"/>
                <w:sz w:val="20"/>
              </w:rPr>
            </w:pPr>
            <w:r w:rsidRPr="007F1BD3">
              <w:rPr>
                <w:rFonts w:asciiTheme="minorHAnsi" w:eastAsia="Arial" w:hAnsiTheme="minorHAnsi" w:cstheme="minorHAnsi"/>
                <w:sz w:val="20"/>
              </w:rPr>
              <w:t>Har eller har du haft betalningsanmärkningar och/eller skuld till Kronofogden?</w:t>
            </w:r>
          </w:p>
          <w:p w14:paraId="0DFB59EA" w14:textId="4672A9BC" w:rsidR="00426140" w:rsidRPr="007F1BD3" w:rsidRDefault="00426140" w:rsidP="00852148">
            <w:pPr>
              <w:pStyle w:val="Brdtext1"/>
              <w:keepNext/>
              <w:spacing w:after="60"/>
              <w:rPr>
                <w:rFonts w:asciiTheme="minorHAnsi" w:eastAsia="Arial" w:hAnsiTheme="minorHAnsi" w:cstheme="minorHAnsi"/>
                <w:sz w:val="20"/>
              </w:rPr>
            </w:pPr>
          </w:p>
        </w:tc>
      </w:tr>
      <w:tr w:rsidR="00426140" w:rsidRPr="007F1BD3" w14:paraId="09D80A41" w14:textId="77777777" w:rsidTr="00204154">
        <w:trPr>
          <w:cantSplit/>
          <w:trHeight w:val="1447"/>
        </w:trPr>
        <w:tc>
          <w:tcPr>
            <w:tcW w:w="5191" w:type="dxa"/>
            <w:vMerge/>
            <w:tcBorders>
              <w:left w:val="nil"/>
              <w:right w:val="single" w:sz="4" w:space="0" w:color="auto"/>
            </w:tcBorders>
            <w:shd w:val="clear" w:color="auto" w:fill="auto"/>
          </w:tcPr>
          <w:p w14:paraId="02D0B08B" w14:textId="77777777" w:rsidR="00426140" w:rsidRPr="007F1BD3" w:rsidRDefault="00426140" w:rsidP="00852148">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B5B5E58" w14:textId="77777777" w:rsidR="00426140" w:rsidRPr="007F1BD3" w:rsidRDefault="00426140" w:rsidP="00852148">
            <w:pPr>
              <w:pStyle w:val="Brdtext1"/>
              <w:keepNext/>
              <w:spacing w:after="60"/>
              <w:rPr>
                <w:rFonts w:asciiTheme="minorHAnsi" w:eastAsia="Arial" w:hAnsiTheme="minorHAnsi" w:cstheme="minorHAnsi"/>
                <w:sz w:val="20"/>
              </w:rPr>
            </w:pPr>
            <w:r w:rsidRPr="007F1BD3">
              <w:rPr>
                <w:rFonts w:asciiTheme="minorHAnsi" w:eastAsia="Arial" w:hAnsiTheme="minorHAnsi" w:cstheme="minorHAnsi"/>
                <w:sz w:val="20"/>
              </w:rPr>
              <w:t>Om ja, beskriv omständigheterna kring detta (när, varför, vilken omfattning, konsekvenser, hur löste du/avser du att lösa problematiken)</w:t>
            </w:r>
          </w:p>
          <w:p w14:paraId="1B1182EA" w14:textId="37E660A6" w:rsidR="00426140" w:rsidRPr="007F1BD3" w:rsidRDefault="00426140" w:rsidP="00852148">
            <w:pPr>
              <w:pStyle w:val="Brdtext1"/>
              <w:keepNext/>
              <w:tabs>
                <w:tab w:val="left" w:pos="4871"/>
              </w:tabs>
              <w:spacing w:after="60"/>
              <w:rPr>
                <w:rFonts w:asciiTheme="minorHAnsi" w:eastAsia="Arial" w:hAnsiTheme="minorHAnsi" w:cstheme="minorHAnsi"/>
                <w:sz w:val="20"/>
              </w:rPr>
            </w:pPr>
          </w:p>
        </w:tc>
      </w:tr>
      <w:tr w:rsidR="00426140" w:rsidRPr="007F1BD3" w14:paraId="1AA8404B" w14:textId="77777777" w:rsidTr="00852148">
        <w:trPr>
          <w:cantSplit/>
        </w:trPr>
        <w:tc>
          <w:tcPr>
            <w:tcW w:w="5191" w:type="dxa"/>
            <w:vMerge/>
            <w:tcBorders>
              <w:left w:val="nil"/>
              <w:right w:val="single" w:sz="4" w:space="0" w:color="auto"/>
            </w:tcBorders>
            <w:shd w:val="clear" w:color="auto" w:fill="auto"/>
          </w:tcPr>
          <w:p w14:paraId="400E0F6B" w14:textId="77777777" w:rsidR="00426140" w:rsidRPr="007F1BD3" w:rsidRDefault="00426140" w:rsidP="00852148">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F8CEE46" w14:textId="77777777" w:rsidR="00426140" w:rsidRPr="007F1BD3" w:rsidRDefault="00426140" w:rsidP="00852148">
            <w:pPr>
              <w:pStyle w:val="Brdtext1"/>
              <w:keepNext/>
              <w:tabs>
                <w:tab w:val="left" w:pos="4871"/>
              </w:tabs>
              <w:spacing w:after="60"/>
              <w:rPr>
                <w:rFonts w:asciiTheme="minorHAnsi" w:eastAsia="Wingdings" w:hAnsiTheme="minorHAnsi" w:cstheme="minorHAnsi"/>
                <w:sz w:val="20"/>
              </w:rPr>
            </w:pPr>
            <w:r w:rsidRPr="007F1BD3">
              <w:rPr>
                <w:rFonts w:asciiTheme="minorHAnsi" w:eastAsia="Arial" w:hAnsiTheme="minorHAnsi" w:cstheme="minorHAnsi"/>
                <w:sz w:val="20"/>
              </w:rPr>
              <w:t>Har eller har du haft ett spel- eller köpberoende?</w:t>
            </w:r>
          </w:p>
          <w:p w14:paraId="7672515C" w14:textId="77777777" w:rsidR="00426140" w:rsidRPr="007F1BD3" w:rsidRDefault="00426140" w:rsidP="00852148">
            <w:pPr>
              <w:pStyle w:val="Brdtext1"/>
              <w:keepNext/>
              <w:spacing w:after="60"/>
              <w:rPr>
                <w:rFonts w:asciiTheme="minorHAnsi" w:eastAsia="Arial" w:hAnsiTheme="minorHAnsi" w:cstheme="minorHAnsi"/>
                <w:sz w:val="20"/>
              </w:rPr>
            </w:pPr>
          </w:p>
        </w:tc>
      </w:tr>
      <w:tr w:rsidR="00426140" w:rsidRPr="007F1BD3" w14:paraId="7577B6E1" w14:textId="77777777" w:rsidTr="00204154">
        <w:trPr>
          <w:cantSplit/>
          <w:trHeight w:val="1415"/>
        </w:trPr>
        <w:tc>
          <w:tcPr>
            <w:tcW w:w="5191" w:type="dxa"/>
            <w:vMerge/>
            <w:tcBorders>
              <w:left w:val="nil"/>
              <w:bottom w:val="single" w:sz="12" w:space="0" w:color="auto"/>
              <w:right w:val="single" w:sz="4" w:space="0" w:color="auto"/>
            </w:tcBorders>
            <w:shd w:val="clear" w:color="auto" w:fill="auto"/>
          </w:tcPr>
          <w:p w14:paraId="43B7391D" w14:textId="77777777" w:rsidR="00426140" w:rsidRPr="007F1BD3" w:rsidRDefault="00426140" w:rsidP="00852148">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2AD4331E" w14:textId="77777777" w:rsidR="00426140" w:rsidRDefault="00426140" w:rsidP="00852148">
            <w:pPr>
              <w:pStyle w:val="Brdtext1"/>
              <w:spacing w:after="60"/>
              <w:rPr>
                <w:rFonts w:asciiTheme="minorHAnsi" w:eastAsia="Arial" w:hAnsiTheme="minorHAnsi" w:cstheme="minorHAnsi"/>
                <w:sz w:val="20"/>
              </w:rPr>
            </w:pPr>
            <w:r w:rsidRPr="007F1BD3">
              <w:rPr>
                <w:rFonts w:asciiTheme="minorHAnsi" w:eastAsia="Arial" w:hAnsiTheme="minorHAnsi" w:cstheme="minorHAnsi"/>
                <w:sz w:val="20"/>
              </w:rPr>
              <w:t>Om ja, beskriv omständigheterna kring beroendet (när, omfattning, konsekvenser och hur löste du/planerar du att lösa situationen)</w:t>
            </w:r>
          </w:p>
          <w:p w14:paraId="6716EC64" w14:textId="1635D90B" w:rsidR="00426140" w:rsidRPr="007F1BD3" w:rsidRDefault="00426140" w:rsidP="00852148">
            <w:pPr>
              <w:pStyle w:val="Brdtext1"/>
              <w:spacing w:after="60"/>
              <w:rPr>
                <w:rFonts w:asciiTheme="minorHAnsi" w:eastAsia="Arial" w:hAnsiTheme="minorHAnsi" w:cstheme="minorHAnsi"/>
                <w:sz w:val="20"/>
              </w:rPr>
            </w:pPr>
          </w:p>
        </w:tc>
      </w:tr>
      <w:tr w:rsidR="00426140" w:rsidRPr="007F1BD3" w14:paraId="316A4E11" w14:textId="77777777" w:rsidTr="00204154">
        <w:trPr>
          <w:cantSplit/>
          <w:trHeight w:val="1283"/>
        </w:trPr>
        <w:tc>
          <w:tcPr>
            <w:tcW w:w="5191" w:type="dxa"/>
            <w:vMerge w:val="restart"/>
            <w:tcBorders>
              <w:top w:val="single" w:sz="12" w:space="0" w:color="auto"/>
              <w:left w:val="nil"/>
              <w:right w:val="single" w:sz="4" w:space="0" w:color="auto"/>
            </w:tcBorders>
            <w:shd w:val="clear" w:color="auto" w:fill="auto"/>
            <w:hideMark/>
          </w:tcPr>
          <w:p w14:paraId="13353E04" w14:textId="77777777" w:rsidR="00426140" w:rsidRPr="007F1BD3" w:rsidRDefault="00426140" w:rsidP="00852148">
            <w:pPr>
              <w:rPr>
                <w:rFonts w:cstheme="minorHAnsi"/>
                <w:b/>
                <w:bCs/>
                <w:color w:val="1A171C"/>
                <w:szCs w:val="21"/>
              </w:rPr>
            </w:pPr>
            <w:r w:rsidRPr="007F1BD3">
              <w:rPr>
                <w:rFonts w:cstheme="minorHAnsi"/>
                <w:b/>
                <w:bCs/>
                <w:color w:val="1A171C"/>
                <w:szCs w:val="21"/>
              </w:rPr>
              <w:t>Kontakter</w:t>
            </w:r>
          </w:p>
          <w:p w14:paraId="7C98D998" w14:textId="4530FECD" w:rsidR="00426140" w:rsidRPr="007F1BD3" w:rsidRDefault="00426140" w:rsidP="00852148">
            <w:pPr>
              <w:rPr>
                <w:rFonts w:cstheme="minorHAnsi"/>
                <w:b/>
                <w:bCs/>
                <w:color w:val="1A171C"/>
                <w:szCs w:val="21"/>
              </w:rPr>
            </w:pPr>
            <w:r w:rsidRPr="007F1BD3">
              <w:rPr>
                <w:rFonts w:eastAsia="Arial" w:cstheme="minorHAnsi"/>
                <w:sz w:val="20"/>
              </w:rPr>
              <w:t>Klargör och exemplifiera att det finns nationer, organisationer och individer som har intresse av att ta del av Studsviks information och materiel (exempelvis utländsk underrättelse- eller säkerhetstjänst, försvarsmakt, polis eller organiserad brottslighet). Diskutera med den prövade hur denne ser på detta.</w:t>
            </w:r>
          </w:p>
        </w:tc>
        <w:tc>
          <w:tcPr>
            <w:tcW w:w="4823" w:type="dxa"/>
            <w:tcBorders>
              <w:top w:val="single" w:sz="12" w:space="0" w:color="auto"/>
              <w:left w:val="nil"/>
              <w:bottom w:val="single" w:sz="4" w:space="0" w:color="auto"/>
              <w:right w:val="nil"/>
            </w:tcBorders>
            <w:shd w:val="clear" w:color="auto" w:fill="auto"/>
            <w:noWrap/>
            <w:hideMark/>
          </w:tcPr>
          <w:p w14:paraId="0EE09AA0" w14:textId="4F451F57" w:rsidR="00426140" w:rsidRDefault="00426140" w:rsidP="00852148">
            <w:pPr>
              <w:pStyle w:val="Brdtext1"/>
              <w:tabs>
                <w:tab w:val="left" w:pos="5197"/>
              </w:tabs>
              <w:spacing w:after="60"/>
              <w:rPr>
                <w:rFonts w:asciiTheme="minorHAnsi" w:eastAsia="Arial" w:hAnsiTheme="minorHAnsi" w:cstheme="minorHAnsi"/>
                <w:sz w:val="20"/>
              </w:rPr>
            </w:pPr>
            <w:r w:rsidRPr="007F1BD3">
              <w:rPr>
                <w:rFonts w:asciiTheme="minorHAnsi" w:eastAsia="Arial" w:hAnsiTheme="minorHAnsi" w:cstheme="minorHAnsi"/>
                <w:sz w:val="20"/>
              </w:rPr>
              <w:t>Har du eller har du haft kontakt med utländsk under</w:t>
            </w:r>
            <w:r w:rsidR="001C2F71">
              <w:rPr>
                <w:rFonts w:asciiTheme="minorHAnsi" w:eastAsia="Arial" w:hAnsiTheme="minorHAnsi" w:cstheme="minorHAnsi"/>
                <w:sz w:val="20"/>
              </w:rPr>
              <w:softHyphen/>
            </w:r>
            <w:r w:rsidRPr="007F1BD3">
              <w:rPr>
                <w:rFonts w:asciiTheme="minorHAnsi" w:eastAsia="Arial" w:hAnsiTheme="minorHAnsi" w:cstheme="minorHAnsi"/>
                <w:sz w:val="20"/>
              </w:rPr>
              <w:t>rättelse- eller säkerhetstjänst, försvarsmakt, polis eller organiserad brottslighet i eller utanför Sverige?</w:t>
            </w:r>
          </w:p>
          <w:p w14:paraId="402F8ABB" w14:textId="77777777" w:rsidR="0027074E" w:rsidRPr="007F1BD3" w:rsidRDefault="0027074E" w:rsidP="00852148">
            <w:pPr>
              <w:pStyle w:val="Brdtext1"/>
              <w:tabs>
                <w:tab w:val="left" w:pos="5197"/>
              </w:tabs>
              <w:spacing w:after="60"/>
              <w:rPr>
                <w:rFonts w:asciiTheme="minorHAnsi" w:hAnsiTheme="minorHAnsi" w:cstheme="minorHAnsi"/>
                <w:b/>
                <w:sz w:val="20"/>
              </w:rPr>
            </w:pPr>
          </w:p>
          <w:p w14:paraId="109EA69B" w14:textId="77777777" w:rsidR="00426140" w:rsidRPr="007F1BD3" w:rsidRDefault="00426140" w:rsidP="00852148">
            <w:pPr>
              <w:pStyle w:val="Brdtext1"/>
              <w:spacing w:after="60"/>
              <w:rPr>
                <w:rFonts w:asciiTheme="minorHAnsi" w:hAnsiTheme="minorHAnsi" w:cstheme="minorHAnsi"/>
              </w:rPr>
            </w:pPr>
          </w:p>
        </w:tc>
      </w:tr>
      <w:tr w:rsidR="00426140" w:rsidRPr="007F1BD3" w14:paraId="386E3EA9" w14:textId="77777777" w:rsidTr="00204154">
        <w:trPr>
          <w:cantSplit/>
          <w:trHeight w:val="1447"/>
        </w:trPr>
        <w:tc>
          <w:tcPr>
            <w:tcW w:w="5191" w:type="dxa"/>
            <w:vMerge/>
            <w:tcBorders>
              <w:left w:val="nil"/>
              <w:bottom w:val="single" w:sz="12" w:space="0" w:color="auto"/>
              <w:right w:val="single" w:sz="4" w:space="0" w:color="auto"/>
            </w:tcBorders>
            <w:shd w:val="clear" w:color="auto" w:fill="auto"/>
          </w:tcPr>
          <w:p w14:paraId="0C82456C" w14:textId="77777777" w:rsidR="00426140" w:rsidRPr="007F1BD3" w:rsidRDefault="00426140" w:rsidP="00852148">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51152F70" w14:textId="77777777" w:rsidR="00426140" w:rsidRPr="007F1BD3" w:rsidRDefault="00426140" w:rsidP="00852148">
            <w:pPr>
              <w:pStyle w:val="Brdtext1"/>
              <w:spacing w:after="60"/>
              <w:rPr>
                <w:rFonts w:asciiTheme="minorHAnsi" w:eastAsia="Arial" w:hAnsiTheme="minorHAnsi" w:cstheme="minorHAnsi"/>
                <w:sz w:val="20"/>
              </w:rPr>
            </w:pPr>
            <w:r w:rsidRPr="007F1BD3">
              <w:rPr>
                <w:rFonts w:asciiTheme="minorHAnsi" w:eastAsia="Arial" w:hAnsiTheme="minorHAnsi" w:cstheme="minorHAnsi"/>
                <w:sz w:val="20"/>
              </w:rPr>
              <w:t>Om ja, vilka, i vilket syfte, när och i vilken omfattning?</w:t>
            </w:r>
          </w:p>
          <w:p w14:paraId="7CADF3C8" w14:textId="77777777" w:rsidR="00426140" w:rsidRPr="007F1BD3" w:rsidRDefault="00426140" w:rsidP="00852148">
            <w:pPr>
              <w:pStyle w:val="Brdtext1"/>
              <w:tabs>
                <w:tab w:val="left" w:pos="5197"/>
              </w:tabs>
              <w:spacing w:after="60"/>
              <w:rPr>
                <w:rFonts w:asciiTheme="minorHAnsi" w:eastAsia="Arial" w:hAnsiTheme="minorHAnsi" w:cstheme="minorHAnsi"/>
                <w:sz w:val="20"/>
              </w:rPr>
            </w:pPr>
          </w:p>
        </w:tc>
      </w:tr>
    </w:tbl>
    <w:p w14:paraId="1CB579A4" w14:textId="77777777" w:rsidR="00EB474F" w:rsidRPr="007F1BD3" w:rsidRDefault="00EB474F" w:rsidP="00C76DDD">
      <w:pPr>
        <w:rPr>
          <w:rFonts w:cstheme="minorHAnsi"/>
        </w:rPr>
      </w:pPr>
    </w:p>
    <w:sectPr w:rsidR="00EB474F" w:rsidRPr="007F1BD3" w:rsidSect="00D943C9">
      <w:headerReference w:type="default" r:id="rId14"/>
      <w:pgSz w:w="11906" w:h="16838" w:code="9"/>
      <w:pgMar w:top="1418" w:right="1133" w:bottom="568" w:left="1134" w:header="420" w:footer="3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EB17" w14:textId="77777777" w:rsidR="00592CCF" w:rsidRDefault="00592CCF" w:rsidP="006D6A32">
      <w:pPr>
        <w:spacing w:after="0"/>
      </w:pPr>
      <w:r>
        <w:separator/>
      </w:r>
    </w:p>
  </w:endnote>
  <w:endnote w:type="continuationSeparator" w:id="0">
    <w:p w14:paraId="685F795E" w14:textId="77777777" w:rsidR="00592CCF" w:rsidRDefault="00592CCF" w:rsidP="006D6A32">
      <w:pPr>
        <w:spacing w:after="0"/>
      </w:pPr>
      <w:r>
        <w:continuationSeparator/>
      </w:r>
    </w:p>
  </w:endnote>
  <w:endnote w:type="continuationNotice" w:id="1">
    <w:p w14:paraId="2DC2C16A" w14:textId="77777777" w:rsidR="00592CCF" w:rsidRDefault="00592C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D48" w14:textId="77777777" w:rsidR="008B06C7" w:rsidRDefault="008B06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301A" w14:textId="0781F164" w:rsidR="00CA1F3A" w:rsidRPr="003E1907" w:rsidRDefault="008037BC" w:rsidP="003E1907">
    <w:pPr>
      <w:pStyle w:val="Sidfot"/>
      <w:jc w:val="center"/>
      <w:rPr>
        <w:i/>
        <w:sz w:val="12"/>
        <w:szCs w:val="12"/>
      </w:rPr>
    </w:pPr>
    <w:r w:rsidRPr="007344BB">
      <w:rPr>
        <w:rFonts w:ascii="Arial" w:hAnsi="Arial" w:cs="Arial"/>
        <w:noProof/>
        <w:spacing w:val="10"/>
        <w:sz w:val="14"/>
        <w:szCs w:val="14"/>
      </w:rPr>
      <mc:AlternateContent>
        <mc:Choice Requires="wps">
          <w:drawing>
            <wp:anchor distT="0" distB="0" distL="114300" distR="114300" simplePos="0" relativeHeight="251658240" behindDoc="0" locked="0" layoutInCell="1" allowOverlap="1" wp14:anchorId="5CE3F3CE" wp14:editId="300D0585">
              <wp:simplePos x="0" y="0"/>
              <wp:positionH relativeFrom="column">
                <wp:posOffset>-610235</wp:posOffset>
              </wp:positionH>
              <wp:positionV relativeFrom="paragraph">
                <wp:posOffset>-2545080</wp:posOffset>
              </wp:positionV>
              <wp:extent cx="525780" cy="2498090"/>
              <wp:effectExtent l="0" t="0" r="7620" b="0"/>
              <wp:wrapNone/>
              <wp:docPr id="22" name="Textruta 22"/>
              <wp:cNvGraphicFramePr/>
              <a:graphic xmlns:a="http://schemas.openxmlformats.org/drawingml/2006/main">
                <a:graphicData uri="http://schemas.microsoft.com/office/word/2010/wordprocessingShape">
                  <wps:wsp>
                    <wps:cNvSpPr txBox="1"/>
                    <wps:spPr>
                      <a:xfrm>
                        <a:off x="0" y="0"/>
                        <a:ext cx="525780" cy="2498090"/>
                      </a:xfrm>
                      <a:prstGeom prst="rect">
                        <a:avLst/>
                      </a:prstGeom>
                      <a:solidFill>
                        <a:schemeClr val="lt1"/>
                      </a:solidFill>
                      <a:ln w="6350">
                        <a:noFill/>
                      </a:ln>
                    </wps:spPr>
                    <wps:txbx>
                      <w:txbxContent>
                        <w:tbl>
                          <w:tblPr>
                            <w:tblStyle w:val="Tabellrutnt"/>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83"/>
                          </w:tblGrid>
                          <w:tr w:rsidR="008037BC" w:rsidRPr="00125E0B" w14:paraId="6AE4FDE0" w14:textId="77777777" w:rsidTr="00125E0B">
                            <w:trPr>
                              <w:cantSplit/>
                              <w:trHeight w:val="999"/>
                            </w:trPr>
                            <w:tc>
                              <w:tcPr>
                                <w:tcW w:w="284" w:type="dxa"/>
                                <w:textDirection w:val="btLr"/>
                                <w:vAlign w:val="bottom"/>
                              </w:tcPr>
                              <w:p w14:paraId="4BE19F6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Publiceringsdatum</w:t>
                                </w:r>
                              </w:p>
                            </w:tc>
                            <w:tc>
                              <w:tcPr>
                                <w:tcW w:w="283" w:type="dxa"/>
                                <w:textDirection w:val="btLr"/>
                              </w:tcPr>
                              <w:p w14:paraId="29ACF2A2"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2023-04-21</w:t>
                                </w:r>
                              </w:p>
                            </w:tc>
                          </w:tr>
                          <w:tr w:rsidR="008037BC" w:rsidRPr="00125E0B" w14:paraId="44ED0654" w14:textId="77777777" w:rsidTr="00125E0B">
                            <w:trPr>
                              <w:cantSplit/>
                              <w:trHeight w:val="563"/>
                            </w:trPr>
                            <w:tc>
                              <w:tcPr>
                                <w:tcW w:w="284" w:type="dxa"/>
                                <w:textDirection w:val="btLr"/>
                                <w:vAlign w:val="bottom"/>
                              </w:tcPr>
                              <w:p w14:paraId="6DEC701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Utgåva</w:t>
                                </w:r>
                              </w:p>
                            </w:tc>
                            <w:tc>
                              <w:tcPr>
                                <w:tcW w:w="283" w:type="dxa"/>
                                <w:textDirection w:val="btLr"/>
                              </w:tcPr>
                              <w:p w14:paraId="2294E39F"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4</w:t>
                                </w:r>
                              </w:p>
                            </w:tc>
                          </w:tr>
                          <w:tr w:rsidR="008037BC" w:rsidRPr="00125E0B" w14:paraId="21E6B0B1" w14:textId="77777777" w:rsidTr="00125E0B">
                            <w:trPr>
                              <w:cantSplit/>
                              <w:trHeight w:val="1031"/>
                            </w:trPr>
                            <w:tc>
                              <w:tcPr>
                                <w:tcW w:w="284" w:type="dxa"/>
                                <w:textDirection w:val="btLr"/>
                                <w:vAlign w:val="bottom"/>
                              </w:tcPr>
                              <w:p w14:paraId="5418ADDD" w14:textId="77777777" w:rsidR="008037BC" w:rsidRPr="00125E0B" w:rsidRDefault="008037BC" w:rsidP="00296E04">
                                <w:pPr>
                                  <w:pStyle w:val="Sidhuvud"/>
                                  <w:spacing w:line="240" w:lineRule="auto"/>
                                  <w:rPr>
                                    <w:rFonts w:cstheme="minorHAnsi"/>
                                    <w:sz w:val="12"/>
                                    <w:szCs w:val="12"/>
                                  </w:rPr>
                                </w:pPr>
                                <w:r w:rsidRPr="00125E0B">
                                  <w:rPr>
                                    <w:rFonts w:cstheme="minorHAnsi"/>
                                    <w:sz w:val="12"/>
                                    <w:szCs w:val="12"/>
                                  </w:rPr>
                                  <w:t>Dokumentnummer</w:t>
                                </w:r>
                              </w:p>
                            </w:tc>
                            <w:tc>
                              <w:tcPr>
                                <w:tcW w:w="283" w:type="dxa"/>
                                <w:textDirection w:val="btLr"/>
                              </w:tcPr>
                              <w:p w14:paraId="51D2DFF6" w14:textId="77777777" w:rsidR="008037BC" w:rsidRPr="00125E0B" w:rsidRDefault="008037BC" w:rsidP="00296E04">
                                <w:pPr>
                                  <w:pStyle w:val="Sidhuvud"/>
                                  <w:spacing w:line="240" w:lineRule="auto"/>
                                  <w:rPr>
                                    <w:rFonts w:cstheme="minorHAnsi"/>
                                    <w:sz w:val="12"/>
                                    <w:szCs w:val="12"/>
                                  </w:rPr>
                                </w:pPr>
                                <w:r w:rsidRPr="0054159E">
                                  <w:rPr>
                                    <w:rFonts w:cstheme="minorHAnsi"/>
                                    <w:sz w:val="12"/>
                                    <w:szCs w:val="12"/>
                                  </w:rPr>
                                  <w:t>23249</w:t>
                                </w:r>
                              </w:p>
                            </w:tc>
                          </w:tr>
                          <w:tr w:rsidR="008037BC" w:rsidRPr="00125E0B" w14:paraId="13FB7CE3" w14:textId="77777777" w:rsidTr="00125E0B">
                            <w:trPr>
                              <w:cantSplit/>
                              <w:trHeight w:val="1031"/>
                            </w:trPr>
                            <w:tc>
                              <w:tcPr>
                                <w:tcW w:w="284" w:type="dxa"/>
                                <w:textDirection w:val="btLr"/>
                                <w:vAlign w:val="bottom"/>
                              </w:tcPr>
                              <w:p w14:paraId="2A15455A" w14:textId="77777777" w:rsidR="008037BC" w:rsidRPr="00125E0B" w:rsidRDefault="008037BC" w:rsidP="00296E04">
                                <w:pPr>
                                  <w:pStyle w:val="Sidhuvud"/>
                                  <w:spacing w:line="240" w:lineRule="auto"/>
                                  <w:rPr>
                                    <w:rFonts w:cstheme="minorHAnsi"/>
                                    <w:sz w:val="12"/>
                                    <w:szCs w:val="12"/>
                                  </w:rPr>
                                </w:pPr>
                                <w:r>
                                  <w:rPr>
                                    <w:rFonts w:cstheme="minorHAnsi"/>
                                    <w:sz w:val="12"/>
                                    <w:szCs w:val="12"/>
                                  </w:rPr>
                                  <w:t>Blankettnummer</w:t>
                                </w:r>
                              </w:p>
                            </w:tc>
                            <w:tc>
                              <w:tcPr>
                                <w:tcW w:w="283" w:type="dxa"/>
                                <w:textDirection w:val="btLr"/>
                              </w:tcPr>
                              <w:p w14:paraId="0D125960" w14:textId="21546C65" w:rsidR="008037BC" w:rsidRPr="0054159E" w:rsidRDefault="008037BC" w:rsidP="00296E04">
                                <w:pPr>
                                  <w:pStyle w:val="Sidhuvud"/>
                                  <w:spacing w:line="240" w:lineRule="auto"/>
                                  <w:rPr>
                                    <w:rFonts w:cstheme="minorHAnsi"/>
                                    <w:sz w:val="12"/>
                                    <w:szCs w:val="12"/>
                                  </w:rPr>
                                </w:pPr>
                                <w:r>
                                  <w:rPr>
                                    <w:rFonts w:cstheme="minorHAnsi"/>
                                    <w:sz w:val="12"/>
                                    <w:szCs w:val="12"/>
                                  </w:rPr>
                                  <w:t>BL20020</w:t>
                                </w:r>
                              </w:p>
                            </w:tc>
                          </w:tr>
                        </w:tbl>
                        <w:p w14:paraId="31F2CF1B" w14:textId="77777777" w:rsidR="008037BC" w:rsidRDefault="008037BC" w:rsidP="008037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3F3CE" id="_x0000_t202" coordsize="21600,21600" o:spt="202" path="m,l,21600r21600,l21600,xe">
              <v:stroke joinstyle="miter"/>
              <v:path gradientshapeok="t" o:connecttype="rect"/>
            </v:shapetype>
            <v:shape id="Textruta 22" o:spid="_x0000_s1026" type="#_x0000_t202" style="position:absolute;left:0;text-align:left;margin-left:-48.05pt;margin-top:-200.4pt;width:41.4pt;height:19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" fillcolor="white [3201]" stroked="f" strokeweight=".5pt">
              <v:textbox>
                <w:txbxContent>
                  <w:tbl>
                    <w:tblPr>
                      <w:tblStyle w:val="Tabellrutnt"/>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83"/>
                    </w:tblGrid>
                    <w:tr w:rsidR="008037BC" w:rsidRPr="00125E0B" w14:paraId="6AE4FDE0" w14:textId="77777777" w:rsidTr="00125E0B">
                      <w:trPr>
                        <w:cantSplit/>
                        <w:trHeight w:val="999"/>
                      </w:trPr>
                      <w:tc>
                        <w:tcPr>
                          <w:tcW w:w="284" w:type="dxa"/>
                          <w:textDirection w:val="btLr"/>
                          <w:vAlign w:val="bottom"/>
                        </w:tcPr>
                        <w:p w14:paraId="4BE19F6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Publiceringsdatum</w:t>
                          </w:r>
                        </w:p>
                      </w:tc>
                      <w:tc>
                        <w:tcPr>
                          <w:tcW w:w="283" w:type="dxa"/>
                          <w:textDirection w:val="btLr"/>
                        </w:tcPr>
                        <w:p w14:paraId="29ACF2A2"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2023-04-21</w:t>
                          </w:r>
                        </w:p>
                      </w:tc>
                    </w:tr>
                    <w:tr w:rsidR="008037BC" w:rsidRPr="00125E0B" w14:paraId="44ED0654" w14:textId="77777777" w:rsidTr="00125E0B">
                      <w:trPr>
                        <w:cantSplit/>
                        <w:trHeight w:val="563"/>
                      </w:trPr>
                      <w:tc>
                        <w:tcPr>
                          <w:tcW w:w="284" w:type="dxa"/>
                          <w:textDirection w:val="btLr"/>
                          <w:vAlign w:val="bottom"/>
                        </w:tcPr>
                        <w:p w14:paraId="6DEC701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Utgåva</w:t>
                          </w:r>
                        </w:p>
                      </w:tc>
                      <w:tc>
                        <w:tcPr>
                          <w:tcW w:w="283" w:type="dxa"/>
                          <w:textDirection w:val="btLr"/>
                        </w:tcPr>
                        <w:p w14:paraId="2294E39F"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4</w:t>
                          </w:r>
                        </w:p>
                      </w:tc>
                    </w:tr>
                    <w:tr w:rsidR="008037BC" w:rsidRPr="00125E0B" w14:paraId="21E6B0B1" w14:textId="77777777" w:rsidTr="00125E0B">
                      <w:trPr>
                        <w:cantSplit/>
                        <w:trHeight w:val="1031"/>
                      </w:trPr>
                      <w:tc>
                        <w:tcPr>
                          <w:tcW w:w="284" w:type="dxa"/>
                          <w:textDirection w:val="btLr"/>
                          <w:vAlign w:val="bottom"/>
                        </w:tcPr>
                        <w:p w14:paraId="5418ADDD" w14:textId="77777777" w:rsidR="008037BC" w:rsidRPr="00125E0B" w:rsidRDefault="008037BC" w:rsidP="00296E04">
                          <w:pPr>
                            <w:pStyle w:val="Sidhuvud"/>
                            <w:spacing w:line="240" w:lineRule="auto"/>
                            <w:rPr>
                              <w:rFonts w:cstheme="minorHAnsi"/>
                              <w:sz w:val="12"/>
                              <w:szCs w:val="12"/>
                            </w:rPr>
                          </w:pPr>
                          <w:r w:rsidRPr="00125E0B">
                            <w:rPr>
                              <w:rFonts w:cstheme="minorHAnsi"/>
                              <w:sz w:val="12"/>
                              <w:szCs w:val="12"/>
                            </w:rPr>
                            <w:t>Dokumentnummer</w:t>
                          </w:r>
                        </w:p>
                      </w:tc>
                      <w:tc>
                        <w:tcPr>
                          <w:tcW w:w="283" w:type="dxa"/>
                          <w:textDirection w:val="btLr"/>
                        </w:tcPr>
                        <w:p w14:paraId="51D2DFF6" w14:textId="77777777" w:rsidR="008037BC" w:rsidRPr="00125E0B" w:rsidRDefault="008037BC" w:rsidP="00296E04">
                          <w:pPr>
                            <w:pStyle w:val="Sidhuvud"/>
                            <w:spacing w:line="240" w:lineRule="auto"/>
                            <w:rPr>
                              <w:rFonts w:cstheme="minorHAnsi"/>
                              <w:sz w:val="12"/>
                              <w:szCs w:val="12"/>
                            </w:rPr>
                          </w:pPr>
                          <w:r w:rsidRPr="0054159E">
                            <w:rPr>
                              <w:rFonts w:cstheme="minorHAnsi"/>
                              <w:sz w:val="12"/>
                              <w:szCs w:val="12"/>
                            </w:rPr>
                            <w:t>23249</w:t>
                          </w:r>
                        </w:p>
                      </w:tc>
                    </w:tr>
                    <w:tr w:rsidR="008037BC" w:rsidRPr="00125E0B" w14:paraId="13FB7CE3" w14:textId="77777777" w:rsidTr="00125E0B">
                      <w:trPr>
                        <w:cantSplit/>
                        <w:trHeight w:val="1031"/>
                      </w:trPr>
                      <w:tc>
                        <w:tcPr>
                          <w:tcW w:w="284" w:type="dxa"/>
                          <w:textDirection w:val="btLr"/>
                          <w:vAlign w:val="bottom"/>
                        </w:tcPr>
                        <w:p w14:paraId="2A15455A" w14:textId="77777777" w:rsidR="008037BC" w:rsidRPr="00125E0B" w:rsidRDefault="008037BC" w:rsidP="00296E04">
                          <w:pPr>
                            <w:pStyle w:val="Sidhuvud"/>
                            <w:spacing w:line="240" w:lineRule="auto"/>
                            <w:rPr>
                              <w:rFonts w:cstheme="minorHAnsi"/>
                              <w:sz w:val="12"/>
                              <w:szCs w:val="12"/>
                            </w:rPr>
                          </w:pPr>
                          <w:r>
                            <w:rPr>
                              <w:rFonts w:cstheme="minorHAnsi"/>
                              <w:sz w:val="12"/>
                              <w:szCs w:val="12"/>
                            </w:rPr>
                            <w:t>Blankettnummer</w:t>
                          </w:r>
                        </w:p>
                      </w:tc>
                      <w:tc>
                        <w:tcPr>
                          <w:tcW w:w="283" w:type="dxa"/>
                          <w:textDirection w:val="btLr"/>
                        </w:tcPr>
                        <w:p w14:paraId="0D125960" w14:textId="21546C65" w:rsidR="008037BC" w:rsidRPr="0054159E" w:rsidRDefault="008037BC" w:rsidP="00296E04">
                          <w:pPr>
                            <w:pStyle w:val="Sidhuvud"/>
                            <w:spacing w:line="240" w:lineRule="auto"/>
                            <w:rPr>
                              <w:rFonts w:cstheme="minorHAnsi"/>
                              <w:sz w:val="12"/>
                              <w:szCs w:val="12"/>
                            </w:rPr>
                          </w:pPr>
                          <w:r>
                            <w:rPr>
                              <w:rFonts w:cstheme="minorHAnsi"/>
                              <w:sz w:val="12"/>
                              <w:szCs w:val="12"/>
                            </w:rPr>
                            <w:t>BL20020</w:t>
                          </w:r>
                        </w:p>
                      </w:tc>
                    </w:tr>
                  </w:tbl>
                  <w:p w14:paraId="31F2CF1B" w14:textId="77777777" w:rsidR="008037BC" w:rsidRDefault="008037BC" w:rsidP="008037BC"/>
                </w:txbxContent>
              </v:textbox>
            </v:shape>
          </w:pict>
        </mc:Fallback>
      </mc:AlternateContent>
    </w:r>
    <w:r w:rsidR="003E1907" w:rsidRPr="003E1907">
      <w:rPr>
        <w:rFonts w:cstheme="minorHAnsi"/>
        <w:sz w:val="12"/>
        <w:szCs w:val="12"/>
      </w:rPr>
      <w:t>Skyddad/Protected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C073" w14:textId="77777777" w:rsidR="008B06C7" w:rsidRDefault="008B06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335D" w14:textId="77777777" w:rsidR="00592CCF" w:rsidRDefault="00592CCF" w:rsidP="006D6A32">
      <w:pPr>
        <w:spacing w:after="0"/>
      </w:pPr>
      <w:r>
        <w:separator/>
      </w:r>
    </w:p>
  </w:footnote>
  <w:footnote w:type="continuationSeparator" w:id="0">
    <w:p w14:paraId="15AAF4A1" w14:textId="77777777" w:rsidR="00592CCF" w:rsidRDefault="00592CCF" w:rsidP="006D6A32">
      <w:pPr>
        <w:spacing w:after="0"/>
      </w:pPr>
      <w:r>
        <w:continuationSeparator/>
      </w:r>
    </w:p>
  </w:footnote>
  <w:footnote w:type="continuationNotice" w:id="1">
    <w:p w14:paraId="37C8A7CB" w14:textId="77777777" w:rsidR="00592CCF" w:rsidRDefault="00592C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4C8F" w14:textId="77777777" w:rsidR="008B06C7" w:rsidRDefault="008B06C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1418"/>
      <w:gridCol w:w="4961"/>
      <w:gridCol w:w="709"/>
    </w:tblGrid>
    <w:tr w:rsidR="003E1907" w:rsidRPr="003E1907" w14:paraId="40408961" w14:textId="77777777" w:rsidTr="00E47EE5">
      <w:trPr>
        <w:cantSplit/>
      </w:trPr>
      <w:tc>
        <w:tcPr>
          <w:tcW w:w="2835" w:type="dxa"/>
        </w:tcPr>
        <w:p w14:paraId="1CD65693" w14:textId="77777777" w:rsidR="003E1907" w:rsidRPr="002B4847" w:rsidRDefault="003E1907" w:rsidP="003E1907">
          <w:pPr>
            <w:pStyle w:val="Sidhuvud"/>
            <w:tabs>
              <w:tab w:val="left" w:pos="4536"/>
              <w:tab w:val="center" w:pos="5529"/>
            </w:tabs>
            <w:spacing w:line="240" w:lineRule="auto"/>
            <w:rPr>
              <w:rFonts w:cstheme="minorHAnsi"/>
            </w:rPr>
          </w:pPr>
          <w:r w:rsidRPr="002B4847">
            <w:rPr>
              <w:rFonts w:cstheme="minorHAnsi"/>
              <w:b/>
              <w:noProof/>
              <w:sz w:val="28"/>
              <w:szCs w:val="28"/>
              <w:lang w:eastAsia="sv-SE"/>
            </w:rPr>
            <w:drawing>
              <wp:inline distT="0" distB="0" distL="0" distR="0" wp14:anchorId="7FE3C0E6" wp14:editId="5F6C239A">
                <wp:extent cx="1264920" cy="289560"/>
                <wp:effectExtent l="0" t="0" r="0" b="0"/>
                <wp:docPr id="2" name="Bildobjekt 2" descr="Studsvik_logo_Black_Sbesk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svik_logo_Black_Sbesk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289560"/>
                        </a:xfrm>
                        <a:prstGeom prst="rect">
                          <a:avLst/>
                        </a:prstGeom>
                        <a:noFill/>
                        <a:ln>
                          <a:noFill/>
                        </a:ln>
                      </pic:spPr>
                    </pic:pic>
                  </a:graphicData>
                </a:graphic>
              </wp:inline>
            </w:drawing>
          </w:r>
        </w:p>
      </w:tc>
      <w:tc>
        <w:tcPr>
          <w:tcW w:w="1418" w:type="dxa"/>
        </w:tcPr>
        <w:p w14:paraId="65C40E15" w14:textId="77777777" w:rsidR="003E1907" w:rsidRPr="003E1907" w:rsidRDefault="003E1907" w:rsidP="003E1907">
          <w:pPr>
            <w:pStyle w:val="Sidhuvud"/>
            <w:tabs>
              <w:tab w:val="left" w:pos="4536"/>
              <w:tab w:val="center" w:pos="5529"/>
            </w:tabs>
            <w:spacing w:line="240" w:lineRule="auto"/>
            <w:rPr>
              <w:rFonts w:cstheme="minorHAnsi"/>
            </w:rPr>
          </w:pPr>
        </w:p>
      </w:tc>
      <w:tc>
        <w:tcPr>
          <w:tcW w:w="4961" w:type="dxa"/>
        </w:tcPr>
        <w:p w14:paraId="2D5D1CD0" w14:textId="11B40B24" w:rsidR="00B37241" w:rsidRPr="00951FDD" w:rsidRDefault="00951FDD" w:rsidP="003E1907">
          <w:pPr>
            <w:pStyle w:val="Sidhuvud"/>
            <w:tabs>
              <w:tab w:val="left" w:pos="4536"/>
              <w:tab w:val="center" w:pos="5529"/>
            </w:tabs>
            <w:spacing w:line="240" w:lineRule="auto"/>
            <w:rPr>
              <w:rFonts w:cstheme="minorHAnsi"/>
              <w:sz w:val="24"/>
              <w:szCs w:val="24"/>
            </w:rPr>
          </w:pPr>
          <w:r w:rsidRPr="00951FDD">
            <w:rPr>
              <w:rFonts w:cstheme="minorHAnsi"/>
              <w:sz w:val="32"/>
              <w:szCs w:val="24"/>
            </w:rPr>
            <w:t>SÄKERHETSPRÖVNING</w:t>
          </w:r>
          <w:r w:rsidR="00447B7D">
            <w:rPr>
              <w:rFonts w:cstheme="minorHAnsi"/>
              <w:sz w:val="32"/>
              <w:szCs w:val="24"/>
            </w:rPr>
            <w:t xml:space="preserve"> </w:t>
          </w:r>
          <w:r w:rsidR="00787E6A">
            <w:rPr>
              <w:rFonts w:cstheme="minorHAnsi"/>
              <w:sz w:val="32"/>
              <w:szCs w:val="24"/>
            </w:rPr>
            <w:br/>
          </w:r>
          <w:r w:rsidR="00447B7D" w:rsidRPr="00787E6A">
            <w:rPr>
              <w:rFonts w:cstheme="minorHAnsi"/>
              <w:sz w:val="24"/>
              <w:szCs w:val="20"/>
            </w:rPr>
            <w:t>INHYRD PERSONAL</w:t>
          </w:r>
          <w:r w:rsidR="00E47EE5" w:rsidRPr="00787E6A">
            <w:rPr>
              <w:rFonts w:cstheme="minorHAnsi"/>
              <w:sz w:val="24"/>
              <w:szCs w:val="20"/>
            </w:rPr>
            <w:t xml:space="preserve"> </w:t>
          </w:r>
        </w:p>
      </w:tc>
      <w:tc>
        <w:tcPr>
          <w:tcW w:w="709" w:type="dxa"/>
        </w:tcPr>
        <w:p w14:paraId="68272197" w14:textId="5E6BE5B1" w:rsidR="003E1907" w:rsidRPr="003E1907" w:rsidRDefault="003E1907" w:rsidP="003E1907">
          <w:pPr>
            <w:pStyle w:val="Sidhuvud"/>
            <w:tabs>
              <w:tab w:val="left" w:pos="4536"/>
              <w:tab w:val="center" w:pos="5529"/>
            </w:tabs>
            <w:spacing w:line="240" w:lineRule="auto"/>
            <w:jc w:val="right"/>
            <w:rPr>
              <w:rFonts w:cstheme="minorHAnsi"/>
              <w:sz w:val="22"/>
            </w:rPr>
          </w:pPr>
          <w:r w:rsidRPr="003E1907">
            <w:rPr>
              <w:rFonts w:cstheme="minorHAnsi"/>
              <w:sz w:val="22"/>
            </w:rPr>
            <w:fldChar w:fldCharType="begin"/>
          </w:r>
          <w:r w:rsidRPr="003E1907">
            <w:rPr>
              <w:rFonts w:cstheme="minorHAnsi"/>
              <w:sz w:val="22"/>
            </w:rPr>
            <w:instrText>PAGE   \* MERGEFORMAT</w:instrText>
          </w:r>
          <w:r w:rsidRPr="003E1907">
            <w:rPr>
              <w:rFonts w:cstheme="minorHAnsi"/>
              <w:sz w:val="22"/>
            </w:rPr>
            <w:fldChar w:fldCharType="separate"/>
          </w:r>
          <w:r w:rsidR="003741B8">
            <w:rPr>
              <w:rFonts w:cstheme="minorHAnsi"/>
              <w:noProof/>
              <w:sz w:val="22"/>
            </w:rPr>
            <w:t>8</w:t>
          </w:r>
          <w:r w:rsidRPr="003E1907">
            <w:rPr>
              <w:rFonts w:cstheme="minorHAnsi"/>
              <w:sz w:val="22"/>
            </w:rPr>
            <w:fldChar w:fldCharType="end"/>
          </w:r>
          <w:r w:rsidRPr="003E1907">
            <w:rPr>
              <w:rFonts w:cstheme="minorHAnsi"/>
              <w:sz w:val="22"/>
            </w:rPr>
            <w:t xml:space="preserve"> (</w:t>
          </w:r>
          <w:r w:rsidR="00A508EF">
            <w:rPr>
              <w:rFonts w:cstheme="minorHAnsi"/>
              <w:sz w:val="22"/>
            </w:rPr>
            <w:fldChar w:fldCharType="begin"/>
          </w:r>
          <w:r w:rsidR="00A508EF">
            <w:rPr>
              <w:rFonts w:cstheme="minorHAnsi"/>
              <w:sz w:val="22"/>
            </w:rPr>
            <w:instrText xml:space="preserve"> SECTIONPAGES   \* MERGEFORMAT </w:instrText>
          </w:r>
          <w:r w:rsidR="00A508EF">
            <w:rPr>
              <w:rFonts w:cstheme="minorHAnsi"/>
              <w:sz w:val="22"/>
            </w:rPr>
            <w:fldChar w:fldCharType="separate"/>
          </w:r>
          <w:r w:rsidR="00B1434C">
            <w:rPr>
              <w:rFonts w:cstheme="minorHAnsi"/>
              <w:noProof/>
              <w:sz w:val="22"/>
            </w:rPr>
            <w:t>3</w:t>
          </w:r>
          <w:r w:rsidR="00A508EF">
            <w:rPr>
              <w:rFonts w:cstheme="minorHAnsi"/>
              <w:sz w:val="22"/>
            </w:rPr>
            <w:fldChar w:fldCharType="end"/>
          </w:r>
          <w:r w:rsidRPr="003E1907">
            <w:rPr>
              <w:rFonts w:cstheme="minorHAnsi"/>
              <w:sz w:val="22"/>
            </w:rPr>
            <w:t>)</w:t>
          </w:r>
        </w:p>
      </w:tc>
    </w:tr>
  </w:tbl>
  <w:p w14:paraId="06E31AD2" w14:textId="77777777" w:rsidR="006D6A32" w:rsidRDefault="006D6A32" w:rsidP="003E19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5FC4" w14:textId="77777777" w:rsidR="008B06C7" w:rsidRDefault="008B06C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1418"/>
      <w:gridCol w:w="4961"/>
      <w:gridCol w:w="709"/>
    </w:tblGrid>
    <w:tr w:rsidR="009F3E8E" w:rsidRPr="003E1907" w14:paraId="3F0B2949" w14:textId="77777777" w:rsidTr="00E47EE5">
      <w:trPr>
        <w:cantSplit/>
      </w:trPr>
      <w:tc>
        <w:tcPr>
          <w:tcW w:w="2835" w:type="dxa"/>
        </w:tcPr>
        <w:p w14:paraId="3C56AC54" w14:textId="77777777" w:rsidR="009F3E8E" w:rsidRPr="002B4847" w:rsidRDefault="009F3E8E" w:rsidP="003E1907">
          <w:pPr>
            <w:pStyle w:val="Sidhuvud"/>
            <w:tabs>
              <w:tab w:val="left" w:pos="4536"/>
              <w:tab w:val="center" w:pos="5529"/>
            </w:tabs>
            <w:spacing w:line="240" w:lineRule="auto"/>
            <w:rPr>
              <w:rFonts w:cstheme="minorHAnsi"/>
            </w:rPr>
          </w:pPr>
          <w:r w:rsidRPr="002B4847">
            <w:rPr>
              <w:rFonts w:cstheme="minorHAnsi"/>
              <w:b/>
              <w:noProof/>
              <w:sz w:val="28"/>
              <w:szCs w:val="28"/>
              <w:lang w:eastAsia="sv-SE"/>
            </w:rPr>
            <w:drawing>
              <wp:inline distT="0" distB="0" distL="0" distR="0" wp14:anchorId="407FBD0C" wp14:editId="7F844E12">
                <wp:extent cx="1264920" cy="289560"/>
                <wp:effectExtent l="0" t="0" r="0" b="0"/>
                <wp:docPr id="1" name="Bildobjekt 1" descr="Studsvik_logo_Black_Sbesk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svik_logo_Black_Sbesk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289560"/>
                        </a:xfrm>
                        <a:prstGeom prst="rect">
                          <a:avLst/>
                        </a:prstGeom>
                        <a:noFill/>
                        <a:ln>
                          <a:noFill/>
                        </a:ln>
                      </pic:spPr>
                    </pic:pic>
                  </a:graphicData>
                </a:graphic>
              </wp:inline>
            </w:drawing>
          </w:r>
        </w:p>
      </w:tc>
      <w:tc>
        <w:tcPr>
          <w:tcW w:w="1418" w:type="dxa"/>
        </w:tcPr>
        <w:p w14:paraId="641DEF46" w14:textId="77777777" w:rsidR="009F3E8E" w:rsidRPr="003E1907" w:rsidRDefault="009F3E8E" w:rsidP="003E1907">
          <w:pPr>
            <w:pStyle w:val="Sidhuvud"/>
            <w:tabs>
              <w:tab w:val="left" w:pos="4536"/>
              <w:tab w:val="center" w:pos="5529"/>
            </w:tabs>
            <w:spacing w:line="240" w:lineRule="auto"/>
            <w:rPr>
              <w:rFonts w:cstheme="minorHAnsi"/>
            </w:rPr>
          </w:pPr>
        </w:p>
      </w:tc>
      <w:tc>
        <w:tcPr>
          <w:tcW w:w="4961" w:type="dxa"/>
        </w:tcPr>
        <w:p w14:paraId="6B714BAF" w14:textId="77777777" w:rsidR="009F3E8E" w:rsidRPr="00951FDD" w:rsidRDefault="009F3E8E" w:rsidP="003E1907">
          <w:pPr>
            <w:pStyle w:val="Sidhuvud"/>
            <w:tabs>
              <w:tab w:val="left" w:pos="4536"/>
              <w:tab w:val="center" w:pos="5529"/>
            </w:tabs>
            <w:spacing w:line="240" w:lineRule="auto"/>
            <w:rPr>
              <w:rFonts w:cstheme="minorHAnsi"/>
              <w:sz w:val="24"/>
              <w:szCs w:val="24"/>
            </w:rPr>
          </w:pPr>
          <w:r w:rsidRPr="00951FDD">
            <w:rPr>
              <w:rFonts w:cstheme="minorHAnsi"/>
              <w:sz w:val="32"/>
              <w:szCs w:val="24"/>
            </w:rPr>
            <w:t>SÄKERHETSPRÖVNING – BILAGA 1</w:t>
          </w:r>
          <w:r>
            <w:rPr>
              <w:rFonts w:cstheme="minorHAnsi"/>
              <w:sz w:val="32"/>
              <w:szCs w:val="24"/>
            </w:rPr>
            <w:br/>
          </w:r>
          <w:r w:rsidRPr="00787E6A">
            <w:rPr>
              <w:rFonts w:cstheme="minorHAnsi"/>
              <w:sz w:val="24"/>
              <w:szCs w:val="20"/>
            </w:rPr>
            <w:t xml:space="preserve">INHYRD PERSONAL </w:t>
          </w:r>
        </w:p>
      </w:tc>
      <w:tc>
        <w:tcPr>
          <w:tcW w:w="709" w:type="dxa"/>
        </w:tcPr>
        <w:p w14:paraId="7471710E" w14:textId="7FD5EA9A" w:rsidR="009F3E8E" w:rsidRPr="003E1907" w:rsidRDefault="009F3E8E" w:rsidP="003E1907">
          <w:pPr>
            <w:pStyle w:val="Sidhuvud"/>
            <w:tabs>
              <w:tab w:val="left" w:pos="4536"/>
              <w:tab w:val="center" w:pos="5529"/>
            </w:tabs>
            <w:spacing w:line="240" w:lineRule="auto"/>
            <w:jc w:val="right"/>
            <w:rPr>
              <w:rFonts w:cstheme="minorHAnsi"/>
              <w:sz w:val="22"/>
            </w:rPr>
          </w:pPr>
          <w:r w:rsidRPr="003E1907">
            <w:rPr>
              <w:rFonts w:cstheme="minorHAnsi"/>
              <w:sz w:val="22"/>
            </w:rPr>
            <w:fldChar w:fldCharType="begin"/>
          </w:r>
          <w:r w:rsidRPr="003E1907">
            <w:rPr>
              <w:rFonts w:cstheme="minorHAnsi"/>
              <w:sz w:val="22"/>
            </w:rPr>
            <w:instrText>PAGE   \* MERGEFORMAT</w:instrText>
          </w:r>
          <w:r w:rsidRPr="003E1907">
            <w:rPr>
              <w:rFonts w:cstheme="minorHAnsi"/>
              <w:sz w:val="22"/>
            </w:rPr>
            <w:fldChar w:fldCharType="separate"/>
          </w:r>
          <w:r>
            <w:rPr>
              <w:rFonts w:cstheme="minorHAnsi"/>
              <w:noProof/>
              <w:sz w:val="22"/>
            </w:rPr>
            <w:t>8</w:t>
          </w:r>
          <w:r w:rsidRPr="003E1907">
            <w:rPr>
              <w:rFonts w:cstheme="minorHAnsi"/>
              <w:sz w:val="22"/>
            </w:rPr>
            <w:fldChar w:fldCharType="end"/>
          </w:r>
          <w:r w:rsidRPr="003E1907">
            <w:rPr>
              <w:rFonts w:cstheme="minorHAnsi"/>
              <w:sz w:val="22"/>
            </w:rPr>
            <w:t xml:space="preserve"> (</w:t>
          </w:r>
          <w:r w:rsidR="00D943C9">
            <w:rPr>
              <w:rFonts w:cstheme="minorHAnsi"/>
              <w:sz w:val="22"/>
            </w:rPr>
            <w:fldChar w:fldCharType="begin"/>
          </w:r>
          <w:r w:rsidR="00D943C9">
            <w:rPr>
              <w:rFonts w:cstheme="minorHAnsi"/>
              <w:sz w:val="22"/>
            </w:rPr>
            <w:instrText xml:space="preserve"> SECTIONPAGES   \* MERGEFORMAT </w:instrText>
          </w:r>
          <w:r w:rsidR="00D943C9">
            <w:rPr>
              <w:rFonts w:cstheme="minorHAnsi"/>
              <w:sz w:val="22"/>
            </w:rPr>
            <w:fldChar w:fldCharType="separate"/>
          </w:r>
          <w:r w:rsidR="00B1434C">
            <w:rPr>
              <w:rFonts w:cstheme="minorHAnsi"/>
              <w:noProof/>
              <w:sz w:val="22"/>
            </w:rPr>
            <w:t>5</w:t>
          </w:r>
          <w:r w:rsidR="00D943C9">
            <w:rPr>
              <w:rFonts w:cstheme="minorHAnsi"/>
              <w:sz w:val="22"/>
            </w:rPr>
            <w:fldChar w:fldCharType="end"/>
          </w:r>
          <w:r w:rsidRPr="003E1907">
            <w:rPr>
              <w:rFonts w:cstheme="minorHAnsi"/>
              <w:sz w:val="22"/>
            </w:rPr>
            <w:t>)</w:t>
          </w:r>
        </w:p>
      </w:tc>
    </w:tr>
  </w:tbl>
  <w:p w14:paraId="2A3BB175" w14:textId="77777777" w:rsidR="009F3E8E" w:rsidRDefault="009F3E8E" w:rsidP="003E1907">
    <w:pPr>
      <w:pStyle w:val="Sidhuvud"/>
    </w:pPr>
  </w:p>
  <w:p w14:paraId="4F13AA79" w14:textId="77777777" w:rsidR="009F3E8E" w:rsidRPr="00140A0D" w:rsidRDefault="009F3E8E" w:rsidP="00140A0D">
    <w:pPr>
      <w:pStyle w:val="Sidhuvud"/>
      <w:spacing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664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4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90F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E4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C8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6B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287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6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41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7465E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C35F4C"/>
    <w:multiLevelType w:val="hybridMultilevel"/>
    <w:tmpl w:val="6A362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CB2B34"/>
    <w:multiLevelType w:val="hybridMultilevel"/>
    <w:tmpl w:val="570A7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0B4BEA"/>
    <w:multiLevelType w:val="hybridMultilevel"/>
    <w:tmpl w:val="463CDEAA"/>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3" w15:restartNumberingAfterBreak="0">
    <w:nsid w:val="5738364D"/>
    <w:multiLevelType w:val="hybridMultilevel"/>
    <w:tmpl w:val="D3482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E30110"/>
    <w:multiLevelType w:val="multilevel"/>
    <w:tmpl w:val="5E1CF0B0"/>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431" w:hanging="431"/>
      </w:pPr>
      <w:rPr>
        <w:rFonts w:hint="default"/>
      </w:rPr>
    </w:lvl>
    <w:lvl w:ilvl="2">
      <w:start w:val="1"/>
      <w:numFmt w:val="decimal"/>
      <w:pStyle w:val="Rubrik3"/>
      <w:lvlText w:val="%1.%2.%3"/>
      <w:lvlJc w:val="left"/>
      <w:pPr>
        <w:ind w:left="431" w:hanging="431"/>
      </w:pPr>
      <w:rPr>
        <w:rFonts w:hint="default"/>
      </w:rPr>
    </w:lvl>
    <w:lvl w:ilvl="3">
      <w:start w:val="1"/>
      <w:numFmt w:val="decimal"/>
      <w:pStyle w:val="Rubrik4"/>
      <w:lvlText w:val="%1.%2.%3.%4"/>
      <w:lvlJc w:val="left"/>
      <w:pPr>
        <w:ind w:left="431" w:hanging="431"/>
      </w:pPr>
      <w:rPr>
        <w:rFonts w:hint="default"/>
      </w:rPr>
    </w:lvl>
    <w:lvl w:ilvl="4">
      <w:start w:val="1"/>
      <w:numFmt w:val="decimal"/>
      <w:pStyle w:val="Rubrik5"/>
      <w:lvlText w:val="%1.%2.%3.%4.%5"/>
      <w:lvlJc w:val="left"/>
      <w:pPr>
        <w:ind w:left="431" w:hanging="431"/>
      </w:pPr>
      <w:rPr>
        <w:rFonts w:hint="default"/>
      </w:rPr>
    </w:lvl>
    <w:lvl w:ilvl="5">
      <w:start w:val="1"/>
      <w:numFmt w:val="decimal"/>
      <w:pStyle w:val="Rubrik6"/>
      <w:lvlText w:val="%1.%2.%3.%4.%5.%6"/>
      <w:lvlJc w:val="left"/>
      <w:pPr>
        <w:ind w:left="431" w:hanging="431"/>
      </w:pPr>
      <w:rPr>
        <w:rFonts w:hint="default"/>
      </w:rPr>
    </w:lvl>
    <w:lvl w:ilvl="6">
      <w:start w:val="1"/>
      <w:numFmt w:val="decimal"/>
      <w:pStyle w:val="Rubrik7"/>
      <w:lvlText w:val="%1.%2.%3.%4.%5.%6.%7"/>
      <w:lvlJc w:val="left"/>
      <w:pPr>
        <w:ind w:left="431" w:hanging="431"/>
      </w:pPr>
      <w:rPr>
        <w:rFonts w:hint="default"/>
      </w:rPr>
    </w:lvl>
    <w:lvl w:ilvl="7">
      <w:start w:val="1"/>
      <w:numFmt w:val="decimal"/>
      <w:pStyle w:val="Rubrik8"/>
      <w:lvlText w:val="%1.%2.%3.%4.%5.%6.%7.%8"/>
      <w:lvlJc w:val="left"/>
      <w:pPr>
        <w:ind w:left="431" w:hanging="431"/>
      </w:pPr>
      <w:rPr>
        <w:rFonts w:hint="default"/>
      </w:rPr>
    </w:lvl>
    <w:lvl w:ilvl="8">
      <w:start w:val="1"/>
      <w:numFmt w:val="decimal"/>
      <w:pStyle w:val="Rubrik9"/>
      <w:lvlText w:val="%1.%2.%3.%4.%5.%6.%7.%8.%9"/>
      <w:lvlJc w:val="left"/>
      <w:pPr>
        <w:ind w:left="431" w:hanging="431"/>
      </w:pPr>
      <w:rPr>
        <w:rFonts w:hint="default"/>
      </w:rPr>
    </w:lvl>
  </w:abstractNum>
  <w:abstractNum w:abstractNumId="15" w15:restartNumberingAfterBreak="0">
    <w:nsid w:val="6CD45224"/>
    <w:multiLevelType w:val="hybridMultilevel"/>
    <w:tmpl w:val="E5965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FDD1447"/>
    <w:multiLevelType w:val="hybridMultilevel"/>
    <w:tmpl w:val="3C085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4851210">
    <w:abstractNumId w:val="14"/>
  </w:num>
  <w:num w:numId="2" w16cid:durableId="1716351739">
    <w:abstractNumId w:val="9"/>
  </w:num>
  <w:num w:numId="3" w16cid:durableId="476217316">
    <w:abstractNumId w:val="12"/>
  </w:num>
  <w:num w:numId="4" w16cid:durableId="442963690">
    <w:abstractNumId w:val="9"/>
  </w:num>
  <w:num w:numId="5" w16cid:durableId="412162469">
    <w:abstractNumId w:val="14"/>
  </w:num>
  <w:num w:numId="6" w16cid:durableId="984968776">
    <w:abstractNumId w:val="14"/>
  </w:num>
  <w:num w:numId="7" w16cid:durableId="874464250">
    <w:abstractNumId w:val="14"/>
  </w:num>
  <w:num w:numId="8" w16cid:durableId="548953932">
    <w:abstractNumId w:val="14"/>
  </w:num>
  <w:num w:numId="9" w16cid:durableId="2138520749">
    <w:abstractNumId w:val="14"/>
  </w:num>
  <w:num w:numId="10" w16cid:durableId="210382958">
    <w:abstractNumId w:val="14"/>
  </w:num>
  <w:num w:numId="11" w16cid:durableId="1779715196">
    <w:abstractNumId w:val="14"/>
  </w:num>
  <w:num w:numId="12" w16cid:durableId="401683223">
    <w:abstractNumId w:val="14"/>
  </w:num>
  <w:num w:numId="13" w16cid:durableId="1509325687">
    <w:abstractNumId w:val="14"/>
  </w:num>
  <w:num w:numId="14" w16cid:durableId="1944414323">
    <w:abstractNumId w:val="10"/>
  </w:num>
  <w:num w:numId="15" w16cid:durableId="1191797542">
    <w:abstractNumId w:val="16"/>
  </w:num>
  <w:num w:numId="16" w16cid:durableId="1345135106">
    <w:abstractNumId w:val="13"/>
  </w:num>
  <w:num w:numId="17" w16cid:durableId="1253389838">
    <w:abstractNumId w:val="15"/>
  </w:num>
  <w:num w:numId="18" w16cid:durableId="1338196918">
    <w:abstractNumId w:val="8"/>
  </w:num>
  <w:num w:numId="19" w16cid:durableId="1950776396">
    <w:abstractNumId w:val="3"/>
  </w:num>
  <w:num w:numId="20" w16cid:durableId="456489337">
    <w:abstractNumId w:val="2"/>
  </w:num>
  <w:num w:numId="21" w16cid:durableId="2049642830">
    <w:abstractNumId w:val="1"/>
  </w:num>
  <w:num w:numId="22" w16cid:durableId="1363361029">
    <w:abstractNumId w:val="0"/>
  </w:num>
  <w:num w:numId="23" w16cid:durableId="806357278">
    <w:abstractNumId w:val="7"/>
  </w:num>
  <w:num w:numId="24" w16cid:durableId="774787991">
    <w:abstractNumId w:val="6"/>
  </w:num>
  <w:num w:numId="25" w16cid:durableId="670332089">
    <w:abstractNumId w:val="5"/>
  </w:num>
  <w:num w:numId="26" w16cid:durableId="1347252018">
    <w:abstractNumId w:val="4"/>
  </w:num>
  <w:num w:numId="27" w16cid:durableId="13874161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rika Forsberg">
    <w15:presenceInfo w15:providerId="AD" w15:userId="S::ulrika.forsberg@studsvik.se::2c341bbb-2b7a-48f7-82fb-a951d6eb0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304"/>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98"/>
    <w:rsid w:val="00003431"/>
    <w:rsid w:val="000147A8"/>
    <w:rsid w:val="0001547F"/>
    <w:rsid w:val="00020E78"/>
    <w:rsid w:val="00022BAC"/>
    <w:rsid w:val="00023B8D"/>
    <w:rsid w:val="00040F00"/>
    <w:rsid w:val="00041F38"/>
    <w:rsid w:val="000459F2"/>
    <w:rsid w:val="000579D3"/>
    <w:rsid w:val="000747F8"/>
    <w:rsid w:val="00082543"/>
    <w:rsid w:val="00090C62"/>
    <w:rsid w:val="000A1995"/>
    <w:rsid w:val="000A7F41"/>
    <w:rsid w:val="000B00B5"/>
    <w:rsid w:val="000B1BE9"/>
    <w:rsid w:val="000C2697"/>
    <w:rsid w:val="000C40F1"/>
    <w:rsid w:val="000F0860"/>
    <w:rsid w:val="000F570C"/>
    <w:rsid w:val="00126F28"/>
    <w:rsid w:val="00130998"/>
    <w:rsid w:val="00131A4E"/>
    <w:rsid w:val="0013754E"/>
    <w:rsid w:val="00140A0D"/>
    <w:rsid w:val="00152F1E"/>
    <w:rsid w:val="00153F13"/>
    <w:rsid w:val="00155601"/>
    <w:rsid w:val="00161835"/>
    <w:rsid w:val="00170DEA"/>
    <w:rsid w:val="00173882"/>
    <w:rsid w:val="00174EC3"/>
    <w:rsid w:val="00193453"/>
    <w:rsid w:val="001B0A7C"/>
    <w:rsid w:val="001B2486"/>
    <w:rsid w:val="001B66F0"/>
    <w:rsid w:val="001C2F71"/>
    <w:rsid w:val="001C5380"/>
    <w:rsid w:val="001D0010"/>
    <w:rsid w:val="001D017D"/>
    <w:rsid w:val="001D1DC6"/>
    <w:rsid w:val="001D5CA6"/>
    <w:rsid w:val="001E3BEC"/>
    <w:rsid w:val="001E516A"/>
    <w:rsid w:val="001F3DD9"/>
    <w:rsid w:val="00204154"/>
    <w:rsid w:val="0020437F"/>
    <w:rsid w:val="00207AD9"/>
    <w:rsid w:val="00212DF2"/>
    <w:rsid w:val="002401E5"/>
    <w:rsid w:val="002426A2"/>
    <w:rsid w:val="00242C23"/>
    <w:rsid w:val="00243540"/>
    <w:rsid w:val="00243E6B"/>
    <w:rsid w:val="002449ED"/>
    <w:rsid w:val="00244D34"/>
    <w:rsid w:val="002479A8"/>
    <w:rsid w:val="002518A8"/>
    <w:rsid w:val="00252832"/>
    <w:rsid w:val="00266BA6"/>
    <w:rsid w:val="0027074E"/>
    <w:rsid w:val="00270DD7"/>
    <w:rsid w:val="00293A9C"/>
    <w:rsid w:val="002940FE"/>
    <w:rsid w:val="002A26DA"/>
    <w:rsid w:val="002B1877"/>
    <w:rsid w:val="002B55B6"/>
    <w:rsid w:val="002E547B"/>
    <w:rsid w:val="002F0A73"/>
    <w:rsid w:val="002F17C9"/>
    <w:rsid w:val="002F4F35"/>
    <w:rsid w:val="002F62BF"/>
    <w:rsid w:val="00302994"/>
    <w:rsid w:val="00304893"/>
    <w:rsid w:val="00305A4F"/>
    <w:rsid w:val="0031387B"/>
    <w:rsid w:val="003223A7"/>
    <w:rsid w:val="00326AFA"/>
    <w:rsid w:val="00334A21"/>
    <w:rsid w:val="003362D1"/>
    <w:rsid w:val="00343EA9"/>
    <w:rsid w:val="00363FD9"/>
    <w:rsid w:val="003741B8"/>
    <w:rsid w:val="00374BBC"/>
    <w:rsid w:val="00376807"/>
    <w:rsid w:val="00376EC0"/>
    <w:rsid w:val="0038156C"/>
    <w:rsid w:val="00395D78"/>
    <w:rsid w:val="003A08CB"/>
    <w:rsid w:val="003A3A9D"/>
    <w:rsid w:val="003A4644"/>
    <w:rsid w:val="003C543D"/>
    <w:rsid w:val="003D054B"/>
    <w:rsid w:val="003E0B63"/>
    <w:rsid w:val="003E1907"/>
    <w:rsid w:val="003E3198"/>
    <w:rsid w:val="003E51F3"/>
    <w:rsid w:val="003F1733"/>
    <w:rsid w:val="00401B7E"/>
    <w:rsid w:val="004134D1"/>
    <w:rsid w:val="00417BE8"/>
    <w:rsid w:val="00421719"/>
    <w:rsid w:val="00426140"/>
    <w:rsid w:val="00440EEF"/>
    <w:rsid w:val="0044296D"/>
    <w:rsid w:val="00446F95"/>
    <w:rsid w:val="00447B7D"/>
    <w:rsid w:val="00451881"/>
    <w:rsid w:val="0045537E"/>
    <w:rsid w:val="004673B7"/>
    <w:rsid w:val="00467D11"/>
    <w:rsid w:val="0048630F"/>
    <w:rsid w:val="004936BF"/>
    <w:rsid w:val="004939F6"/>
    <w:rsid w:val="004C082E"/>
    <w:rsid w:val="004C1B23"/>
    <w:rsid w:val="004C283D"/>
    <w:rsid w:val="004D65CB"/>
    <w:rsid w:val="004E2E4C"/>
    <w:rsid w:val="004E4392"/>
    <w:rsid w:val="004E5992"/>
    <w:rsid w:val="00500ACD"/>
    <w:rsid w:val="0050181F"/>
    <w:rsid w:val="00505A75"/>
    <w:rsid w:val="00507252"/>
    <w:rsid w:val="00512933"/>
    <w:rsid w:val="00515764"/>
    <w:rsid w:val="00517980"/>
    <w:rsid w:val="00520913"/>
    <w:rsid w:val="005242CD"/>
    <w:rsid w:val="00526A98"/>
    <w:rsid w:val="005322F5"/>
    <w:rsid w:val="00537C86"/>
    <w:rsid w:val="00540337"/>
    <w:rsid w:val="005504DC"/>
    <w:rsid w:val="00551719"/>
    <w:rsid w:val="00552A42"/>
    <w:rsid w:val="00561D13"/>
    <w:rsid w:val="00563D88"/>
    <w:rsid w:val="0056665A"/>
    <w:rsid w:val="00567BD7"/>
    <w:rsid w:val="00592CCF"/>
    <w:rsid w:val="00592EB5"/>
    <w:rsid w:val="00594857"/>
    <w:rsid w:val="00595168"/>
    <w:rsid w:val="00595D1F"/>
    <w:rsid w:val="005C3832"/>
    <w:rsid w:val="005D3093"/>
    <w:rsid w:val="005D7A07"/>
    <w:rsid w:val="005E35CB"/>
    <w:rsid w:val="005E5D13"/>
    <w:rsid w:val="005F17E5"/>
    <w:rsid w:val="00603D5A"/>
    <w:rsid w:val="00604FBC"/>
    <w:rsid w:val="00624F58"/>
    <w:rsid w:val="0063020E"/>
    <w:rsid w:val="00655001"/>
    <w:rsid w:val="006611F5"/>
    <w:rsid w:val="00666F4A"/>
    <w:rsid w:val="00670260"/>
    <w:rsid w:val="00671E4D"/>
    <w:rsid w:val="00683C88"/>
    <w:rsid w:val="006867F9"/>
    <w:rsid w:val="006873BB"/>
    <w:rsid w:val="00695D8E"/>
    <w:rsid w:val="006970CD"/>
    <w:rsid w:val="006A1F6A"/>
    <w:rsid w:val="006A47AA"/>
    <w:rsid w:val="006A5352"/>
    <w:rsid w:val="006C3546"/>
    <w:rsid w:val="006D3C4D"/>
    <w:rsid w:val="006D6A32"/>
    <w:rsid w:val="006D6B31"/>
    <w:rsid w:val="006F5E38"/>
    <w:rsid w:val="006F6CBD"/>
    <w:rsid w:val="00710769"/>
    <w:rsid w:val="0072627C"/>
    <w:rsid w:val="00734058"/>
    <w:rsid w:val="00762D03"/>
    <w:rsid w:val="007657AB"/>
    <w:rsid w:val="00771BEC"/>
    <w:rsid w:val="00772385"/>
    <w:rsid w:val="00787E6A"/>
    <w:rsid w:val="00791207"/>
    <w:rsid w:val="00791655"/>
    <w:rsid w:val="007940B8"/>
    <w:rsid w:val="007A7447"/>
    <w:rsid w:val="007C1824"/>
    <w:rsid w:val="007C5753"/>
    <w:rsid w:val="007D145C"/>
    <w:rsid w:val="007D4138"/>
    <w:rsid w:val="007D4E4A"/>
    <w:rsid w:val="007D4F32"/>
    <w:rsid w:val="007E1FD8"/>
    <w:rsid w:val="007F1BD3"/>
    <w:rsid w:val="007F5DAB"/>
    <w:rsid w:val="008037BC"/>
    <w:rsid w:val="008236D6"/>
    <w:rsid w:val="00825E34"/>
    <w:rsid w:val="00830C4A"/>
    <w:rsid w:val="00840834"/>
    <w:rsid w:val="00852148"/>
    <w:rsid w:val="0086196C"/>
    <w:rsid w:val="00866B00"/>
    <w:rsid w:val="00870D53"/>
    <w:rsid w:val="0087128E"/>
    <w:rsid w:val="00873957"/>
    <w:rsid w:val="008768E4"/>
    <w:rsid w:val="0088262F"/>
    <w:rsid w:val="008868A3"/>
    <w:rsid w:val="008B06C7"/>
    <w:rsid w:val="008B26A5"/>
    <w:rsid w:val="008D6AFF"/>
    <w:rsid w:val="008E3E02"/>
    <w:rsid w:val="008E7444"/>
    <w:rsid w:val="008E7A40"/>
    <w:rsid w:val="008E7DF5"/>
    <w:rsid w:val="009069EC"/>
    <w:rsid w:val="00927FA3"/>
    <w:rsid w:val="009310B0"/>
    <w:rsid w:val="00936692"/>
    <w:rsid w:val="00941C05"/>
    <w:rsid w:val="00951FDD"/>
    <w:rsid w:val="009643A4"/>
    <w:rsid w:val="00967034"/>
    <w:rsid w:val="00973700"/>
    <w:rsid w:val="009907E8"/>
    <w:rsid w:val="009A23AC"/>
    <w:rsid w:val="009A2F4B"/>
    <w:rsid w:val="009B2A0A"/>
    <w:rsid w:val="009C1884"/>
    <w:rsid w:val="009C5472"/>
    <w:rsid w:val="009D3024"/>
    <w:rsid w:val="009E4F37"/>
    <w:rsid w:val="009E7149"/>
    <w:rsid w:val="009E72E0"/>
    <w:rsid w:val="009E750E"/>
    <w:rsid w:val="009F3E8E"/>
    <w:rsid w:val="00A02D01"/>
    <w:rsid w:val="00A057B4"/>
    <w:rsid w:val="00A1468E"/>
    <w:rsid w:val="00A1514C"/>
    <w:rsid w:val="00A17030"/>
    <w:rsid w:val="00A21B70"/>
    <w:rsid w:val="00A243A9"/>
    <w:rsid w:val="00A35996"/>
    <w:rsid w:val="00A42CA2"/>
    <w:rsid w:val="00A508EF"/>
    <w:rsid w:val="00A54A9C"/>
    <w:rsid w:val="00A827AB"/>
    <w:rsid w:val="00A82983"/>
    <w:rsid w:val="00AA3BA8"/>
    <w:rsid w:val="00AB6E83"/>
    <w:rsid w:val="00AC75FE"/>
    <w:rsid w:val="00AD19B4"/>
    <w:rsid w:val="00AD3455"/>
    <w:rsid w:val="00AE0202"/>
    <w:rsid w:val="00AF2AEB"/>
    <w:rsid w:val="00AF3199"/>
    <w:rsid w:val="00AF3227"/>
    <w:rsid w:val="00B11EEE"/>
    <w:rsid w:val="00B1434C"/>
    <w:rsid w:val="00B24F82"/>
    <w:rsid w:val="00B26D6B"/>
    <w:rsid w:val="00B37241"/>
    <w:rsid w:val="00B403CB"/>
    <w:rsid w:val="00B50F70"/>
    <w:rsid w:val="00B55270"/>
    <w:rsid w:val="00B631E8"/>
    <w:rsid w:val="00B67F87"/>
    <w:rsid w:val="00B9662C"/>
    <w:rsid w:val="00B97245"/>
    <w:rsid w:val="00BA492B"/>
    <w:rsid w:val="00BC3750"/>
    <w:rsid w:val="00BD2098"/>
    <w:rsid w:val="00BD61F8"/>
    <w:rsid w:val="00BD73C9"/>
    <w:rsid w:val="00BD7E46"/>
    <w:rsid w:val="00BF46C7"/>
    <w:rsid w:val="00C1111E"/>
    <w:rsid w:val="00C113FA"/>
    <w:rsid w:val="00C147B6"/>
    <w:rsid w:val="00C21CE0"/>
    <w:rsid w:val="00C2361F"/>
    <w:rsid w:val="00C2481E"/>
    <w:rsid w:val="00C4481D"/>
    <w:rsid w:val="00C4507A"/>
    <w:rsid w:val="00C47301"/>
    <w:rsid w:val="00C51409"/>
    <w:rsid w:val="00C51879"/>
    <w:rsid w:val="00C52360"/>
    <w:rsid w:val="00C60CE7"/>
    <w:rsid w:val="00C716E5"/>
    <w:rsid w:val="00C76DDD"/>
    <w:rsid w:val="00C955D7"/>
    <w:rsid w:val="00C95CCB"/>
    <w:rsid w:val="00C964F3"/>
    <w:rsid w:val="00CA1F3A"/>
    <w:rsid w:val="00CB044D"/>
    <w:rsid w:val="00CB6390"/>
    <w:rsid w:val="00CC0182"/>
    <w:rsid w:val="00CC15CE"/>
    <w:rsid w:val="00CC65BC"/>
    <w:rsid w:val="00CD2EB0"/>
    <w:rsid w:val="00CD5060"/>
    <w:rsid w:val="00CE0C9C"/>
    <w:rsid w:val="00D12354"/>
    <w:rsid w:val="00D202BE"/>
    <w:rsid w:val="00D427D9"/>
    <w:rsid w:val="00D4666C"/>
    <w:rsid w:val="00D6098E"/>
    <w:rsid w:val="00D62B71"/>
    <w:rsid w:val="00D645EE"/>
    <w:rsid w:val="00D85A8B"/>
    <w:rsid w:val="00D87F5D"/>
    <w:rsid w:val="00D90AFA"/>
    <w:rsid w:val="00D943C9"/>
    <w:rsid w:val="00D966B3"/>
    <w:rsid w:val="00DB69B0"/>
    <w:rsid w:val="00DB7E72"/>
    <w:rsid w:val="00DE284B"/>
    <w:rsid w:val="00DF00C9"/>
    <w:rsid w:val="00DF1A46"/>
    <w:rsid w:val="00E04CBB"/>
    <w:rsid w:val="00E06AFC"/>
    <w:rsid w:val="00E07149"/>
    <w:rsid w:val="00E422CD"/>
    <w:rsid w:val="00E42A7C"/>
    <w:rsid w:val="00E43CEF"/>
    <w:rsid w:val="00E47EE5"/>
    <w:rsid w:val="00E56842"/>
    <w:rsid w:val="00E56D94"/>
    <w:rsid w:val="00E611AF"/>
    <w:rsid w:val="00E66DB4"/>
    <w:rsid w:val="00E763D9"/>
    <w:rsid w:val="00E830DC"/>
    <w:rsid w:val="00E83523"/>
    <w:rsid w:val="00E86088"/>
    <w:rsid w:val="00E9408D"/>
    <w:rsid w:val="00EB0A1D"/>
    <w:rsid w:val="00EB2A0D"/>
    <w:rsid w:val="00EB474F"/>
    <w:rsid w:val="00EB7FA5"/>
    <w:rsid w:val="00ED5FE2"/>
    <w:rsid w:val="00EF34EE"/>
    <w:rsid w:val="00EF4698"/>
    <w:rsid w:val="00EF5E59"/>
    <w:rsid w:val="00F04C93"/>
    <w:rsid w:val="00F064A0"/>
    <w:rsid w:val="00F42BA7"/>
    <w:rsid w:val="00F509FF"/>
    <w:rsid w:val="00F66892"/>
    <w:rsid w:val="00F83139"/>
    <w:rsid w:val="00F934B7"/>
    <w:rsid w:val="00F94F93"/>
    <w:rsid w:val="00F97436"/>
    <w:rsid w:val="00FB346B"/>
    <w:rsid w:val="00FC2E87"/>
    <w:rsid w:val="00FD7A08"/>
    <w:rsid w:val="00FE0119"/>
    <w:rsid w:val="2026ABE1"/>
    <w:rsid w:val="2376B6C2"/>
    <w:rsid w:val="39269487"/>
    <w:rsid w:val="3D6B2099"/>
    <w:rsid w:val="3EAA009E"/>
    <w:rsid w:val="4C4ED849"/>
    <w:rsid w:val="729F3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66A51"/>
  <w15:chartTrackingRefBased/>
  <w15:docId w15:val="{33FDF8BF-EDA5-4760-8B49-D6B52D4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Normal">
    <w:name w:val="Normal"/>
    <w:qFormat/>
    <w:rsid w:val="00951FDD"/>
    <w:pPr>
      <w:spacing w:after="200" w:line="240" w:lineRule="auto"/>
    </w:pPr>
  </w:style>
  <w:style w:type="paragraph" w:styleId="Rubrik1">
    <w:name w:val="heading 1"/>
    <w:basedOn w:val="Normal"/>
    <w:next w:val="Normal"/>
    <w:link w:val="Rubrik1Char"/>
    <w:uiPriority w:val="9"/>
    <w:qFormat/>
    <w:rsid w:val="00304893"/>
    <w:pPr>
      <w:keepNext/>
      <w:keepLines/>
      <w:numPr>
        <w:numId w:val="13"/>
      </w:numPr>
      <w:spacing w:before="480" w:after="120"/>
      <w:outlineLvl w:val="0"/>
    </w:pPr>
    <w:rPr>
      <w:rFonts w:asciiTheme="majorHAnsi" w:eastAsiaTheme="majorEastAsia" w:hAnsiTheme="majorHAnsi" w:cstheme="majorBidi"/>
      <w:b/>
      <w:color w:val="000000" w:themeColor="text1"/>
      <w:szCs w:val="32"/>
    </w:rPr>
  </w:style>
  <w:style w:type="paragraph" w:styleId="Rubrik2">
    <w:name w:val="heading 2"/>
    <w:basedOn w:val="Normal"/>
    <w:next w:val="Normal"/>
    <w:link w:val="Rubrik2Char"/>
    <w:uiPriority w:val="9"/>
    <w:qFormat/>
    <w:rsid w:val="00304893"/>
    <w:pPr>
      <w:keepNext/>
      <w:keepLines/>
      <w:numPr>
        <w:ilvl w:val="1"/>
        <w:numId w:val="13"/>
      </w:numPr>
      <w:spacing w:before="480" w:after="120"/>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304893"/>
    <w:pPr>
      <w:keepNext/>
      <w:keepLines/>
      <w:numPr>
        <w:ilvl w:val="2"/>
        <w:numId w:val="13"/>
      </w:numPr>
      <w:spacing w:before="360" w:after="12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304893"/>
    <w:pPr>
      <w:keepNext/>
      <w:keepLines/>
      <w:numPr>
        <w:ilvl w:val="3"/>
        <w:numId w:val="13"/>
      </w:numPr>
      <w:spacing w:before="40" w:after="0"/>
      <w:outlineLvl w:val="3"/>
    </w:pPr>
    <w:rPr>
      <w:rFonts w:asciiTheme="majorHAnsi" w:eastAsiaTheme="majorEastAsia" w:hAnsiTheme="majorHAnsi" w:cstheme="majorBidi"/>
      <w:i/>
      <w:iCs/>
      <w:color w:val="87001C" w:themeColor="accent1" w:themeShade="BF"/>
    </w:rPr>
  </w:style>
  <w:style w:type="paragraph" w:styleId="Rubrik5">
    <w:name w:val="heading 5"/>
    <w:basedOn w:val="Normal"/>
    <w:next w:val="Normal"/>
    <w:link w:val="Rubrik5Char"/>
    <w:uiPriority w:val="9"/>
    <w:semiHidden/>
    <w:qFormat/>
    <w:rsid w:val="00304893"/>
    <w:pPr>
      <w:keepNext/>
      <w:keepLines/>
      <w:numPr>
        <w:ilvl w:val="4"/>
        <w:numId w:val="13"/>
      </w:numPr>
      <w:spacing w:before="40" w:after="0"/>
      <w:outlineLvl w:val="4"/>
    </w:pPr>
    <w:rPr>
      <w:rFonts w:asciiTheme="majorHAnsi" w:eastAsiaTheme="majorEastAsia" w:hAnsiTheme="majorHAnsi" w:cstheme="majorBidi"/>
      <w:color w:val="87001C" w:themeColor="accent1" w:themeShade="BF"/>
    </w:rPr>
  </w:style>
  <w:style w:type="paragraph" w:styleId="Rubrik6">
    <w:name w:val="heading 6"/>
    <w:basedOn w:val="Normal"/>
    <w:next w:val="Normal"/>
    <w:link w:val="Rubrik6Char"/>
    <w:uiPriority w:val="9"/>
    <w:semiHidden/>
    <w:qFormat/>
    <w:rsid w:val="00304893"/>
    <w:pPr>
      <w:keepNext/>
      <w:keepLines/>
      <w:numPr>
        <w:ilvl w:val="5"/>
        <w:numId w:val="13"/>
      </w:numPr>
      <w:spacing w:before="40" w:after="0"/>
      <w:outlineLvl w:val="5"/>
    </w:pPr>
    <w:rPr>
      <w:rFonts w:asciiTheme="majorHAnsi" w:eastAsiaTheme="majorEastAsia" w:hAnsiTheme="majorHAnsi" w:cstheme="majorBidi"/>
      <w:color w:val="5A0012" w:themeColor="accent1" w:themeShade="7F"/>
    </w:rPr>
  </w:style>
  <w:style w:type="paragraph" w:styleId="Rubrik7">
    <w:name w:val="heading 7"/>
    <w:basedOn w:val="Normal"/>
    <w:next w:val="Normal"/>
    <w:link w:val="Rubrik7Char"/>
    <w:uiPriority w:val="9"/>
    <w:semiHidden/>
    <w:qFormat/>
    <w:rsid w:val="00304893"/>
    <w:pPr>
      <w:keepNext/>
      <w:keepLines/>
      <w:numPr>
        <w:ilvl w:val="6"/>
        <w:numId w:val="13"/>
      </w:numPr>
      <w:spacing w:before="40" w:after="0"/>
      <w:outlineLvl w:val="6"/>
    </w:pPr>
    <w:rPr>
      <w:rFonts w:asciiTheme="majorHAnsi" w:eastAsiaTheme="majorEastAsia" w:hAnsiTheme="majorHAnsi" w:cstheme="majorBidi"/>
      <w:i/>
      <w:iCs/>
      <w:color w:val="5A0012" w:themeColor="accent1" w:themeShade="7F"/>
    </w:rPr>
  </w:style>
  <w:style w:type="paragraph" w:styleId="Rubrik8">
    <w:name w:val="heading 8"/>
    <w:basedOn w:val="Normal"/>
    <w:next w:val="Normal"/>
    <w:link w:val="Rubrik8Char"/>
    <w:uiPriority w:val="9"/>
    <w:semiHidden/>
    <w:qFormat/>
    <w:rsid w:val="0030489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0489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04893"/>
    <w:pPr>
      <w:tabs>
        <w:tab w:val="right" w:pos="9072"/>
      </w:tabs>
      <w:spacing w:after="0" w:line="140" w:lineRule="exact"/>
    </w:pPr>
    <w:rPr>
      <w:sz w:val="14"/>
    </w:rPr>
  </w:style>
  <w:style w:type="character" w:customStyle="1" w:styleId="SidhuvudChar">
    <w:name w:val="Sidhuvud Char"/>
    <w:basedOn w:val="Standardstycketeckensnitt"/>
    <w:link w:val="Sidhuvud"/>
    <w:uiPriority w:val="99"/>
    <w:rsid w:val="00304893"/>
    <w:rPr>
      <w:sz w:val="14"/>
    </w:rPr>
  </w:style>
  <w:style w:type="paragraph" w:styleId="Sidfot">
    <w:name w:val="footer"/>
    <w:basedOn w:val="Normal"/>
    <w:link w:val="SidfotChar"/>
    <w:uiPriority w:val="99"/>
    <w:rsid w:val="00304893"/>
    <w:pPr>
      <w:tabs>
        <w:tab w:val="center" w:pos="4536"/>
      </w:tabs>
      <w:spacing w:after="0" w:line="180" w:lineRule="exact"/>
    </w:pPr>
    <w:rPr>
      <w:sz w:val="16"/>
    </w:rPr>
  </w:style>
  <w:style w:type="character" w:customStyle="1" w:styleId="SidfotChar">
    <w:name w:val="Sidfot Char"/>
    <w:basedOn w:val="Standardstycketeckensnitt"/>
    <w:link w:val="Sidfot"/>
    <w:uiPriority w:val="99"/>
    <w:rsid w:val="00304893"/>
    <w:rPr>
      <w:sz w:val="16"/>
    </w:rPr>
  </w:style>
  <w:style w:type="character" w:customStyle="1" w:styleId="Rubrik1Char">
    <w:name w:val="Rubrik 1 Char"/>
    <w:basedOn w:val="Standardstycketeckensnitt"/>
    <w:link w:val="Rubrik1"/>
    <w:uiPriority w:val="9"/>
    <w:rsid w:val="00304893"/>
    <w:rPr>
      <w:rFonts w:asciiTheme="majorHAnsi" w:eastAsiaTheme="majorEastAsia" w:hAnsiTheme="majorHAnsi" w:cstheme="majorBidi"/>
      <w:b/>
      <w:color w:val="000000" w:themeColor="text1"/>
      <w:szCs w:val="32"/>
    </w:rPr>
  </w:style>
  <w:style w:type="character" w:customStyle="1" w:styleId="Rubrik2Char">
    <w:name w:val="Rubrik 2 Char"/>
    <w:basedOn w:val="Standardstycketeckensnitt"/>
    <w:link w:val="Rubrik2"/>
    <w:uiPriority w:val="9"/>
    <w:rsid w:val="00304893"/>
    <w:rPr>
      <w:rFonts w:asciiTheme="majorHAnsi" w:eastAsiaTheme="majorEastAsia" w:hAnsiTheme="majorHAnsi" w:cstheme="majorBidi"/>
      <w:b/>
      <w:color w:val="000000" w:themeColor="text1"/>
      <w:szCs w:val="26"/>
    </w:rPr>
  </w:style>
  <w:style w:type="paragraph" w:customStyle="1" w:styleId="Adress">
    <w:name w:val="Adress"/>
    <w:basedOn w:val="Normal"/>
    <w:qFormat/>
    <w:rsid w:val="006D6A32"/>
    <w:pPr>
      <w:spacing w:after="0"/>
    </w:pPr>
  </w:style>
  <w:style w:type="table" w:styleId="Tabellrutnt">
    <w:name w:val="Table Grid"/>
    <w:basedOn w:val="Normaltabell"/>
    <w:uiPriority w:val="39"/>
    <w:rsid w:val="0030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04893"/>
    <w:rPr>
      <w:color w:val="808080"/>
    </w:rPr>
  </w:style>
  <w:style w:type="character" w:customStyle="1" w:styleId="Rubrik3Char">
    <w:name w:val="Rubrik 3 Char"/>
    <w:basedOn w:val="Standardstycketeckensnitt"/>
    <w:link w:val="Rubrik3"/>
    <w:uiPriority w:val="9"/>
    <w:rsid w:val="00304893"/>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semiHidden/>
    <w:rsid w:val="00304893"/>
    <w:rPr>
      <w:rFonts w:asciiTheme="majorHAnsi" w:eastAsiaTheme="majorEastAsia" w:hAnsiTheme="majorHAnsi" w:cstheme="majorBidi"/>
      <w:i/>
      <w:iCs/>
      <w:color w:val="87001C" w:themeColor="accent1" w:themeShade="BF"/>
    </w:rPr>
  </w:style>
  <w:style w:type="character" w:customStyle="1" w:styleId="Rubrik5Char">
    <w:name w:val="Rubrik 5 Char"/>
    <w:basedOn w:val="Standardstycketeckensnitt"/>
    <w:link w:val="Rubrik5"/>
    <w:uiPriority w:val="9"/>
    <w:semiHidden/>
    <w:rsid w:val="00304893"/>
    <w:rPr>
      <w:rFonts w:asciiTheme="majorHAnsi" w:eastAsiaTheme="majorEastAsia" w:hAnsiTheme="majorHAnsi" w:cstheme="majorBidi"/>
      <w:color w:val="87001C" w:themeColor="accent1" w:themeShade="BF"/>
    </w:rPr>
  </w:style>
  <w:style w:type="character" w:customStyle="1" w:styleId="Rubrik6Char">
    <w:name w:val="Rubrik 6 Char"/>
    <w:basedOn w:val="Standardstycketeckensnitt"/>
    <w:link w:val="Rubrik6"/>
    <w:uiPriority w:val="9"/>
    <w:semiHidden/>
    <w:rsid w:val="00304893"/>
    <w:rPr>
      <w:rFonts w:asciiTheme="majorHAnsi" w:eastAsiaTheme="majorEastAsia" w:hAnsiTheme="majorHAnsi" w:cstheme="majorBidi"/>
      <w:color w:val="5A0012" w:themeColor="accent1" w:themeShade="7F"/>
    </w:rPr>
  </w:style>
  <w:style w:type="character" w:customStyle="1" w:styleId="Rubrik7Char">
    <w:name w:val="Rubrik 7 Char"/>
    <w:basedOn w:val="Standardstycketeckensnitt"/>
    <w:link w:val="Rubrik7"/>
    <w:uiPriority w:val="9"/>
    <w:semiHidden/>
    <w:rsid w:val="00304893"/>
    <w:rPr>
      <w:rFonts w:asciiTheme="majorHAnsi" w:eastAsiaTheme="majorEastAsia" w:hAnsiTheme="majorHAnsi" w:cstheme="majorBidi"/>
      <w:i/>
      <w:iCs/>
      <w:color w:val="5A0012" w:themeColor="accent1" w:themeShade="7F"/>
    </w:rPr>
  </w:style>
  <w:style w:type="character" w:customStyle="1" w:styleId="Rubrik8Char">
    <w:name w:val="Rubrik 8 Char"/>
    <w:basedOn w:val="Standardstycketeckensnitt"/>
    <w:link w:val="Rubrik8"/>
    <w:uiPriority w:val="9"/>
    <w:semiHidden/>
    <w:rsid w:val="0030489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04893"/>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semiHidden/>
    <w:qFormat/>
    <w:rsid w:val="00304893"/>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304893"/>
    <w:rPr>
      <w:rFonts w:asciiTheme="majorHAnsi" w:eastAsiaTheme="majorEastAsia" w:hAnsiTheme="majorHAnsi" w:cstheme="majorBidi"/>
      <w:spacing w:val="-10"/>
      <w:kern w:val="28"/>
      <w:sz w:val="56"/>
      <w:szCs w:val="56"/>
    </w:rPr>
  </w:style>
  <w:style w:type="paragraph" w:customStyle="1" w:styleId="Huvudrubrik">
    <w:name w:val="Huvudrubrik"/>
    <w:basedOn w:val="Rubrik"/>
    <w:next w:val="Normal"/>
    <w:qFormat/>
    <w:rsid w:val="0072627C"/>
    <w:pPr>
      <w:keepNext/>
      <w:spacing w:before="200" w:after="60"/>
      <w:contextualSpacing w:val="0"/>
    </w:pPr>
    <w:rPr>
      <w:b/>
      <w:sz w:val="30"/>
    </w:rPr>
  </w:style>
  <w:style w:type="paragraph" w:customStyle="1" w:styleId="Titel">
    <w:name w:val="Titel"/>
    <w:basedOn w:val="Rubrik"/>
    <w:qFormat/>
    <w:rsid w:val="00304893"/>
    <w:pPr>
      <w:spacing w:after="260" w:line="440" w:lineRule="exact"/>
      <w:contextualSpacing w:val="0"/>
    </w:pPr>
    <w:rPr>
      <w:b/>
      <w:i/>
      <w:color w:val="595959" w:themeColor="text1" w:themeTint="A6"/>
      <w:sz w:val="44"/>
      <w:lang w:val="en-US"/>
    </w:rPr>
  </w:style>
  <w:style w:type="paragraph" w:styleId="Punktlista">
    <w:name w:val="List Bullet"/>
    <w:basedOn w:val="Normal"/>
    <w:uiPriority w:val="99"/>
    <w:rsid w:val="00304893"/>
    <w:pPr>
      <w:numPr>
        <w:numId w:val="4"/>
      </w:numPr>
      <w:tabs>
        <w:tab w:val="clear" w:pos="360"/>
      </w:tabs>
      <w:spacing w:after="120"/>
    </w:pPr>
  </w:style>
  <w:style w:type="paragraph" w:styleId="Innehll2">
    <w:name w:val="toc 2"/>
    <w:basedOn w:val="Innehll1"/>
    <w:next w:val="Normal"/>
    <w:uiPriority w:val="39"/>
    <w:rsid w:val="00304893"/>
    <w:pPr>
      <w:spacing w:before="60"/>
    </w:pPr>
    <w:rPr>
      <w:b w:val="0"/>
    </w:rPr>
  </w:style>
  <w:style w:type="paragraph" w:styleId="Innehll1">
    <w:name w:val="toc 1"/>
    <w:basedOn w:val="Normal"/>
    <w:next w:val="Normal"/>
    <w:uiPriority w:val="39"/>
    <w:rsid w:val="00304893"/>
    <w:pPr>
      <w:keepLines/>
      <w:tabs>
        <w:tab w:val="right" w:leader="dot" w:pos="7938"/>
      </w:tabs>
      <w:spacing w:before="220" w:after="0"/>
      <w:ind w:left="1134" w:hanging="1134"/>
    </w:pPr>
    <w:rPr>
      <w:rFonts w:eastAsia="Times New Roman" w:cs="Times New Roman"/>
      <w:b/>
      <w:szCs w:val="24"/>
      <w:lang w:eastAsia="sv-SE"/>
    </w:rPr>
  </w:style>
  <w:style w:type="paragraph" w:styleId="Innehll3">
    <w:name w:val="toc 3"/>
    <w:basedOn w:val="Innehll2"/>
    <w:next w:val="Normal"/>
    <w:uiPriority w:val="39"/>
    <w:rsid w:val="00304893"/>
    <w:pPr>
      <w:spacing w:before="0"/>
    </w:pPr>
  </w:style>
  <w:style w:type="paragraph" w:styleId="Innehll4">
    <w:name w:val="toc 4"/>
    <w:basedOn w:val="Innehll3"/>
    <w:next w:val="Normal"/>
    <w:autoRedefine/>
    <w:uiPriority w:val="39"/>
    <w:semiHidden/>
    <w:rsid w:val="00304893"/>
  </w:style>
  <w:style w:type="paragraph" w:styleId="Innehll5">
    <w:name w:val="toc 5"/>
    <w:basedOn w:val="Innehll4"/>
    <w:next w:val="Normal"/>
    <w:autoRedefine/>
    <w:uiPriority w:val="39"/>
    <w:semiHidden/>
    <w:rsid w:val="00304893"/>
  </w:style>
  <w:style w:type="paragraph" w:styleId="Innehll6">
    <w:name w:val="toc 6"/>
    <w:basedOn w:val="Innehll5"/>
    <w:next w:val="Normal"/>
    <w:autoRedefine/>
    <w:uiPriority w:val="39"/>
    <w:semiHidden/>
    <w:rsid w:val="00304893"/>
  </w:style>
  <w:style w:type="paragraph" w:styleId="Innehll7">
    <w:name w:val="toc 7"/>
    <w:basedOn w:val="Innehll6"/>
    <w:next w:val="Normal"/>
    <w:autoRedefine/>
    <w:uiPriority w:val="39"/>
    <w:semiHidden/>
    <w:rsid w:val="00304893"/>
  </w:style>
  <w:style w:type="paragraph" w:styleId="Innehll8">
    <w:name w:val="toc 8"/>
    <w:basedOn w:val="Innehll7"/>
    <w:next w:val="Normal"/>
    <w:autoRedefine/>
    <w:uiPriority w:val="39"/>
    <w:semiHidden/>
    <w:rsid w:val="00304893"/>
  </w:style>
  <w:style w:type="paragraph" w:styleId="Innehll9">
    <w:name w:val="toc 9"/>
    <w:basedOn w:val="Innehll8"/>
    <w:next w:val="Normal"/>
    <w:autoRedefine/>
    <w:uiPriority w:val="39"/>
    <w:semiHidden/>
    <w:rsid w:val="00304893"/>
  </w:style>
  <w:style w:type="character" w:styleId="Hyperlnk">
    <w:name w:val="Hyperlink"/>
    <w:basedOn w:val="Standardstycketeckensnitt"/>
    <w:uiPriority w:val="99"/>
    <w:unhideWhenUsed/>
    <w:rsid w:val="00CA1F3A"/>
    <w:rPr>
      <w:color w:val="0C62A6" w:themeColor="accent2"/>
      <w:u w:val="single"/>
    </w:rPr>
  </w:style>
  <w:style w:type="character" w:customStyle="1" w:styleId="Ifyllnadtecken">
    <w:name w:val="Ifyllnad (tecken)"/>
    <w:rsid w:val="00595D1F"/>
    <w:rPr>
      <w:rFonts w:ascii="Helvetica" w:hAnsi="Helvetica"/>
      <w:b/>
      <w:sz w:val="16"/>
    </w:rPr>
  </w:style>
  <w:style w:type="paragraph" w:customStyle="1" w:styleId="Ifyllnad">
    <w:name w:val="Ifyllnad"/>
    <w:rsid w:val="00595D1F"/>
    <w:pPr>
      <w:spacing w:before="60" w:after="0" w:line="180" w:lineRule="exact"/>
    </w:pPr>
    <w:rPr>
      <w:rFonts w:ascii="Helvetica" w:eastAsia="Times" w:hAnsi="Helvetica" w:cs="Times New Roman"/>
      <w:b/>
      <w:noProof/>
      <w:sz w:val="16"/>
      <w:szCs w:val="20"/>
      <w:lang w:eastAsia="sv-SE"/>
    </w:rPr>
  </w:style>
  <w:style w:type="paragraph" w:customStyle="1" w:styleId="Ifyllnadstycke">
    <w:name w:val="Ifyllnad (stycke)"/>
    <w:next w:val="Normal"/>
    <w:rsid w:val="00595D1F"/>
    <w:pPr>
      <w:spacing w:before="50" w:after="0" w:line="240" w:lineRule="auto"/>
    </w:pPr>
    <w:rPr>
      <w:rFonts w:ascii="Helvetica" w:eastAsia="Times" w:hAnsi="Helvetica" w:cs="Times New Roman"/>
      <w:b/>
      <w:noProof/>
      <w:sz w:val="16"/>
      <w:szCs w:val="20"/>
      <w:lang w:eastAsia="sv-SE"/>
    </w:rPr>
  </w:style>
  <w:style w:type="character" w:styleId="AnvndHyperlnk">
    <w:name w:val="FollowedHyperlink"/>
    <w:basedOn w:val="Standardstycketeckensnitt"/>
    <w:uiPriority w:val="99"/>
    <w:semiHidden/>
    <w:rsid w:val="0001547F"/>
    <w:rPr>
      <w:color w:val="000000" w:themeColor="followedHyperlink"/>
      <w:u w:val="single"/>
    </w:rPr>
  </w:style>
  <w:style w:type="paragraph" w:styleId="Underrubrik">
    <w:name w:val="Subtitle"/>
    <w:basedOn w:val="Normal"/>
    <w:next w:val="Normal"/>
    <w:link w:val="UnderrubrikChar"/>
    <w:uiPriority w:val="11"/>
    <w:qFormat/>
    <w:rsid w:val="00155601"/>
    <w:pPr>
      <w:keepNext/>
      <w:numPr>
        <w:ilvl w:val="1"/>
      </w:numPr>
      <w:spacing w:before="300" w:after="12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55601"/>
    <w:rPr>
      <w:rFonts w:eastAsiaTheme="minorEastAsia"/>
      <w:color w:val="5A5A5A" w:themeColor="text1" w:themeTint="A5"/>
      <w:spacing w:val="15"/>
    </w:rPr>
  </w:style>
  <w:style w:type="paragraph" w:styleId="Kommentarsmne">
    <w:name w:val="annotation subject"/>
    <w:basedOn w:val="Kommentarer"/>
    <w:next w:val="Kommentarer"/>
    <w:link w:val="KommentarsmneChar"/>
    <w:uiPriority w:val="99"/>
    <w:semiHidden/>
    <w:rsid w:val="007F1BD3"/>
    <w:pPr>
      <w:spacing w:before="0" w:after="200"/>
    </w:pPr>
    <w:rPr>
      <w:rFonts w:asciiTheme="minorHAnsi" w:eastAsiaTheme="minorHAnsi" w:hAnsiTheme="minorHAnsi" w:cstheme="minorBidi"/>
      <w:b/>
      <w:bCs/>
      <w:lang w:val="sv-SE"/>
    </w:rPr>
  </w:style>
  <w:style w:type="character" w:customStyle="1" w:styleId="KommentarsmneChar">
    <w:name w:val="Kommentarsämne Char"/>
    <w:basedOn w:val="KommentarerChar"/>
    <w:link w:val="Kommentarsmne"/>
    <w:uiPriority w:val="99"/>
    <w:semiHidden/>
    <w:rsid w:val="007F1BD3"/>
    <w:rPr>
      <w:rFonts w:ascii="Arial" w:eastAsia="Calibri" w:hAnsi="Arial" w:cs="Times New Roman"/>
      <w:b/>
      <w:bCs/>
      <w:sz w:val="20"/>
      <w:szCs w:val="20"/>
      <w:lang w:val="fr-FR"/>
    </w:rPr>
  </w:style>
  <w:style w:type="paragraph" w:styleId="Liststycke">
    <w:name w:val="List Paragraph"/>
    <w:basedOn w:val="Normal"/>
    <w:uiPriority w:val="34"/>
    <w:semiHidden/>
    <w:qFormat/>
    <w:rsid w:val="00951FDD"/>
    <w:pPr>
      <w:spacing w:before="80" w:after="120"/>
      <w:ind w:left="720"/>
      <w:contextualSpacing/>
    </w:pPr>
    <w:rPr>
      <w:rFonts w:ascii="Arial" w:eastAsia="Calibri" w:hAnsi="Arial" w:cs="Times New Roman"/>
      <w:lang w:val="fr-FR"/>
    </w:rPr>
  </w:style>
  <w:style w:type="paragraph" w:customStyle="1" w:styleId="Brdtext1">
    <w:name w:val="Brödtext1"/>
    <w:link w:val="BrdtextChar"/>
    <w:rsid w:val="00951FDD"/>
    <w:pPr>
      <w:spacing w:after="0" w:line="240" w:lineRule="auto"/>
    </w:pPr>
    <w:rPr>
      <w:rFonts w:ascii="Times New Roman" w:eastAsia="Times New Roman" w:hAnsi="Times New Roman" w:cs="Times New Roman"/>
      <w:color w:val="000000" w:themeColor="text1"/>
      <w:szCs w:val="24"/>
      <w:lang w:eastAsia="sv-SE"/>
    </w:rPr>
  </w:style>
  <w:style w:type="character" w:customStyle="1" w:styleId="BrdtextChar">
    <w:name w:val="Brödtext Char"/>
    <w:basedOn w:val="Standardstycketeckensnitt"/>
    <w:link w:val="Brdtext1"/>
    <w:rsid w:val="00951FDD"/>
    <w:rPr>
      <w:rFonts w:ascii="Times New Roman" w:eastAsia="Times New Roman" w:hAnsi="Times New Roman" w:cs="Times New Roman"/>
      <w:color w:val="000000" w:themeColor="text1"/>
      <w:szCs w:val="24"/>
      <w:lang w:eastAsia="sv-SE"/>
    </w:rPr>
  </w:style>
  <w:style w:type="character" w:styleId="Kommentarsreferens">
    <w:name w:val="annotation reference"/>
    <w:basedOn w:val="Standardstycketeckensnitt"/>
    <w:uiPriority w:val="99"/>
    <w:semiHidden/>
    <w:unhideWhenUsed/>
    <w:rsid w:val="00951FDD"/>
    <w:rPr>
      <w:sz w:val="16"/>
      <w:szCs w:val="16"/>
    </w:rPr>
  </w:style>
  <w:style w:type="paragraph" w:styleId="Kommentarer">
    <w:name w:val="annotation text"/>
    <w:basedOn w:val="Normal"/>
    <w:link w:val="KommentarerChar"/>
    <w:uiPriority w:val="99"/>
    <w:unhideWhenUsed/>
    <w:rsid w:val="00951FDD"/>
    <w:pPr>
      <w:spacing w:before="80" w:after="120"/>
    </w:pPr>
    <w:rPr>
      <w:rFonts w:ascii="Arial" w:eastAsia="Calibri" w:hAnsi="Arial" w:cs="Times New Roman"/>
      <w:sz w:val="20"/>
      <w:szCs w:val="20"/>
      <w:lang w:val="fr-FR"/>
    </w:rPr>
  </w:style>
  <w:style w:type="character" w:customStyle="1" w:styleId="KommentarerChar">
    <w:name w:val="Kommentarer Char"/>
    <w:basedOn w:val="Standardstycketeckensnitt"/>
    <w:link w:val="Kommentarer"/>
    <w:uiPriority w:val="99"/>
    <w:rsid w:val="00951FDD"/>
    <w:rPr>
      <w:rFonts w:ascii="Arial" w:eastAsia="Calibri" w:hAnsi="Arial" w:cs="Times New Roman"/>
      <w:sz w:val="20"/>
      <w:szCs w:val="20"/>
      <w:lang w:val="fr-FR"/>
    </w:rPr>
  </w:style>
  <w:style w:type="paragraph" w:styleId="Ballongtext">
    <w:name w:val="Balloon Text"/>
    <w:basedOn w:val="Normal"/>
    <w:link w:val="BallongtextChar"/>
    <w:uiPriority w:val="99"/>
    <w:semiHidden/>
    <w:rsid w:val="00951FD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1FDD"/>
    <w:rPr>
      <w:rFonts w:ascii="Segoe UI" w:hAnsi="Segoe UI" w:cs="Segoe UI"/>
      <w:sz w:val="18"/>
      <w:szCs w:val="18"/>
    </w:rPr>
  </w:style>
  <w:style w:type="paragraph" w:styleId="Revision">
    <w:name w:val="Revision"/>
    <w:hidden/>
    <w:uiPriority w:val="99"/>
    <w:semiHidden/>
    <w:rsid w:val="000B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udsvik">
      <a:dk1>
        <a:sysClr val="windowText" lastClr="000000"/>
      </a:dk1>
      <a:lt1>
        <a:sysClr val="window" lastClr="FFFFFF"/>
      </a:lt1>
      <a:dk2>
        <a:srgbClr val="464646"/>
      </a:dk2>
      <a:lt2>
        <a:srgbClr val="808080"/>
      </a:lt2>
      <a:accent1>
        <a:srgbClr val="B50026"/>
      </a:accent1>
      <a:accent2>
        <a:srgbClr val="0C62A6"/>
      </a:accent2>
      <a:accent3>
        <a:srgbClr val="857D1F"/>
      </a:accent3>
      <a:accent4>
        <a:srgbClr val="4F767A"/>
      </a:accent4>
      <a:accent5>
        <a:srgbClr val="C38A11"/>
      </a:accent5>
      <a:accent6>
        <a:srgbClr val="89C1D7"/>
      </a:accent6>
      <a:hlink>
        <a:srgbClr val="000000"/>
      </a:hlink>
      <a:folHlink>
        <a:srgbClr val="000000"/>
      </a:folHlink>
    </a:clrScheme>
    <a:fontScheme name="tudsvi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35D9-9F88-4979-906B-0DCA32FF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2566</Words>
  <Characters>13602</Characters>
  <Application>Microsoft Office Word</Application>
  <DocSecurity>4</DocSecurity>
  <Lines>113</Lines>
  <Paragraphs>32</Paragraphs>
  <ScaleCrop>false</ScaleCrop>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Söderberg</dc:creator>
  <cp:keywords/>
  <dc:description/>
  <cp:lastModifiedBy>Joakim Söderberg</cp:lastModifiedBy>
  <cp:revision>2</cp:revision>
  <dcterms:created xsi:type="dcterms:W3CDTF">2023-04-21T11:21:00Z</dcterms:created>
  <dcterms:modified xsi:type="dcterms:W3CDTF">2023-04-21T11:21:00Z</dcterms:modified>
</cp:coreProperties>
</file>